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CEBBE" w14:textId="77777777" w:rsidR="00FE1987" w:rsidRPr="00F72E13" w:rsidRDefault="00FE1987" w:rsidP="00F72E13">
      <w:pPr>
        <w:pStyle w:val="NoSpacing"/>
        <w:jc w:val="center"/>
        <w:rPr>
          <w:rFonts w:ascii="Times New Roman" w:hAnsi="Times New Roman" w:cs="Times New Roman"/>
          <w:b/>
          <w:sz w:val="36"/>
          <w:szCs w:val="36"/>
        </w:rPr>
      </w:pPr>
      <w:r w:rsidRPr="00F72E13">
        <w:rPr>
          <w:rFonts w:ascii="Times New Roman" w:hAnsi="Times New Roman" w:cs="Times New Roman"/>
          <w:b/>
          <w:sz w:val="36"/>
          <w:szCs w:val="36"/>
        </w:rPr>
        <w:t>Massachusetts College of Liberal Arts</w:t>
      </w:r>
    </w:p>
    <w:p w14:paraId="5B7C9264" w14:textId="08427150" w:rsidR="00FE1987" w:rsidRPr="00F72E13" w:rsidRDefault="0052784E">
      <w:pPr>
        <w:pStyle w:val="NoSpacing"/>
        <w:tabs>
          <w:tab w:val="left" w:pos="3750"/>
          <w:tab w:val="center" w:pos="5400"/>
        </w:tabs>
        <w:rPr>
          <w:rFonts w:ascii="Times New Roman" w:hAnsi="Times New Roman" w:cs="Times New Roman"/>
          <w:b/>
          <w:sz w:val="36"/>
          <w:szCs w:val="36"/>
        </w:rPr>
        <w:pPrChange w:id="0" w:author="Christopher Hays" w:date="2019-10-08T11:47:00Z">
          <w:pPr>
            <w:pStyle w:val="NoSpacing"/>
            <w:jc w:val="center"/>
          </w:pPr>
        </w:pPrChange>
      </w:pPr>
      <w:ins w:id="1" w:author="Christopher Hays" w:date="2019-10-08T11:47:00Z">
        <w:r>
          <w:rPr>
            <w:rFonts w:ascii="Times New Roman" w:hAnsi="Times New Roman" w:cs="Times New Roman"/>
            <w:b/>
            <w:sz w:val="36"/>
            <w:szCs w:val="36"/>
          </w:rPr>
          <w:tab/>
        </w:r>
        <w:r>
          <w:rPr>
            <w:rFonts w:ascii="Times New Roman" w:hAnsi="Times New Roman" w:cs="Times New Roman"/>
            <w:b/>
            <w:sz w:val="36"/>
            <w:szCs w:val="36"/>
          </w:rPr>
          <w:tab/>
        </w:r>
      </w:ins>
      <w:r w:rsidR="00FE1987" w:rsidRPr="00F72E13">
        <w:rPr>
          <w:rFonts w:ascii="Times New Roman" w:hAnsi="Times New Roman" w:cs="Times New Roman"/>
          <w:b/>
          <w:sz w:val="36"/>
          <w:szCs w:val="36"/>
        </w:rPr>
        <w:t>Hiring Guide</w:t>
      </w:r>
    </w:p>
    <w:p w14:paraId="5508F346" w14:textId="77777777" w:rsidR="00FE1987" w:rsidRDefault="00FE1987" w:rsidP="00541BF5">
      <w:pPr>
        <w:pStyle w:val="NoSpacing"/>
        <w:rPr>
          <w:rFonts w:ascii="Times New Roman" w:hAnsi="Times New Roman" w:cs="Times New Roman"/>
          <w:sz w:val="24"/>
          <w:szCs w:val="24"/>
        </w:rPr>
      </w:pPr>
    </w:p>
    <w:p w14:paraId="5369A250" w14:textId="3892449C" w:rsidR="001204DC" w:rsidRPr="001204DC" w:rsidRDefault="001204DC">
      <w:pPr>
        <w:pStyle w:val="NoSpacing"/>
        <w:tabs>
          <w:tab w:val="left" w:pos="3600"/>
        </w:tabs>
        <w:rPr>
          <w:rFonts w:ascii="Times New Roman" w:hAnsi="Times New Roman" w:cs="Times New Roman"/>
          <w:b/>
          <w:sz w:val="24"/>
          <w:szCs w:val="24"/>
        </w:rPr>
        <w:pPrChange w:id="2" w:author="Christopher Hays" w:date="2019-08-01T16:20:00Z">
          <w:pPr>
            <w:pStyle w:val="NoSpacing"/>
          </w:pPr>
        </w:pPrChange>
      </w:pPr>
      <w:r w:rsidRPr="001204DC">
        <w:rPr>
          <w:rFonts w:ascii="Times New Roman" w:hAnsi="Times New Roman" w:cs="Times New Roman"/>
          <w:b/>
          <w:sz w:val="24"/>
          <w:szCs w:val="24"/>
        </w:rPr>
        <w:t>Introduction</w:t>
      </w:r>
      <w:ins w:id="3" w:author="Christopher Hays" w:date="2019-08-01T16:20:00Z">
        <w:r w:rsidR="001F3EBB">
          <w:rPr>
            <w:rFonts w:ascii="Times New Roman" w:hAnsi="Times New Roman" w:cs="Times New Roman"/>
            <w:b/>
            <w:sz w:val="24"/>
            <w:szCs w:val="24"/>
          </w:rPr>
          <w:tab/>
        </w:r>
      </w:ins>
    </w:p>
    <w:p w14:paraId="1684C7C2" w14:textId="188F3227" w:rsidR="00545B8C" w:rsidRPr="00541BF5" w:rsidRDefault="00C37882" w:rsidP="00C37882">
      <w:pPr>
        <w:pStyle w:val="NoSpacing"/>
        <w:rPr>
          <w:rFonts w:ascii="Times New Roman" w:hAnsi="Times New Roman" w:cs="Times New Roman"/>
          <w:sz w:val="24"/>
          <w:szCs w:val="24"/>
        </w:rPr>
      </w:pPr>
      <w:r>
        <w:rPr>
          <w:rFonts w:ascii="Times New Roman" w:hAnsi="Times New Roman" w:cs="Times New Roman"/>
          <w:sz w:val="24"/>
          <w:szCs w:val="24"/>
        </w:rPr>
        <w:t>T</w:t>
      </w:r>
      <w:r w:rsidR="00306A1A">
        <w:rPr>
          <w:rFonts w:ascii="Times New Roman" w:hAnsi="Times New Roman" w:cs="Times New Roman"/>
          <w:sz w:val="24"/>
          <w:szCs w:val="24"/>
        </w:rPr>
        <w:t>he Department</w:t>
      </w:r>
      <w:r w:rsidR="00545B8C" w:rsidRPr="00541BF5">
        <w:rPr>
          <w:rFonts w:ascii="Times New Roman" w:hAnsi="Times New Roman" w:cs="Times New Roman"/>
          <w:sz w:val="24"/>
          <w:szCs w:val="24"/>
        </w:rPr>
        <w:t xml:space="preserve"> of Human Resources and Payroll at </w:t>
      </w:r>
      <w:r w:rsidR="00D326DE">
        <w:rPr>
          <w:rFonts w:ascii="Times New Roman" w:hAnsi="Times New Roman" w:cs="Times New Roman"/>
          <w:sz w:val="24"/>
          <w:szCs w:val="24"/>
        </w:rPr>
        <w:t>M</w:t>
      </w:r>
      <w:r>
        <w:rPr>
          <w:rFonts w:ascii="Times New Roman" w:hAnsi="Times New Roman" w:cs="Times New Roman"/>
          <w:sz w:val="24"/>
          <w:szCs w:val="24"/>
        </w:rPr>
        <w:t xml:space="preserve">assachusetts </w:t>
      </w:r>
      <w:r w:rsidR="00D326DE">
        <w:rPr>
          <w:rFonts w:ascii="Times New Roman" w:hAnsi="Times New Roman" w:cs="Times New Roman"/>
          <w:sz w:val="24"/>
          <w:szCs w:val="24"/>
        </w:rPr>
        <w:t>C</w:t>
      </w:r>
      <w:r>
        <w:rPr>
          <w:rFonts w:ascii="Times New Roman" w:hAnsi="Times New Roman" w:cs="Times New Roman"/>
          <w:sz w:val="24"/>
          <w:szCs w:val="24"/>
        </w:rPr>
        <w:t xml:space="preserve">ollege of </w:t>
      </w:r>
      <w:r w:rsidR="00D326DE">
        <w:rPr>
          <w:rFonts w:ascii="Times New Roman" w:hAnsi="Times New Roman" w:cs="Times New Roman"/>
          <w:sz w:val="24"/>
          <w:szCs w:val="24"/>
        </w:rPr>
        <w:t>L</w:t>
      </w:r>
      <w:r>
        <w:rPr>
          <w:rFonts w:ascii="Times New Roman" w:hAnsi="Times New Roman" w:cs="Times New Roman"/>
          <w:sz w:val="24"/>
          <w:szCs w:val="24"/>
        </w:rPr>
        <w:t xml:space="preserve">iberal </w:t>
      </w:r>
      <w:r w:rsidR="00D326DE">
        <w:rPr>
          <w:rFonts w:ascii="Times New Roman" w:hAnsi="Times New Roman" w:cs="Times New Roman"/>
          <w:sz w:val="24"/>
          <w:szCs w:val="24"/>
        </w:rPr>
        <w:t>A</w:t>
      </w:r>
      <w:r>
        <w:rPr>
          <w:rFonts w:ascii="Times New Roman" w:hAnsi="Times New Roman" w:cs="Times New Roman"/>
          <w:sz w:val="24"/>
          <w:szCs w:val="24"/>
        </w:rPr>
        <w:t>rts</w:t>
      </w:r>
      <w:r w:rsidR="006A7652" w:rsidRPr="00541BF5">
        <w:rPr>
          <w:rFonts w:ascii="Times New Roman" w:hAnsi="Times New Roman" w:cs="Times New Roman"/>
          <w:sz w:val="24"/>
          <w:szCs w:val="24"/>
        </w:rPr>
        <w:t xml:space="preserve"> r</w:t>
      </w:r>
      <w:r w:rsidR="00191D2A">
        <w:rPr>
          <w:rFonts w:ascii="Times New Roman" w:hAnsi="Times New Roman" w:cs="Times New Roman"/>
          <w:sz w:val="24"/>
          <w:szCs w:val="24"/>
        </w:rPr>
        <w:t xml:space="preserve">ecognizes </w:t>
      </w:r>
      <w:r w:rsidR="0088195B">
        <w:rPr>
          <w:rFonts w:ascii="Times New Roman" w:hAnsi="Times New Roman" w:cs="Times New Roman"/>
          <w:sz w:val="24"/>
          <w:szCs w:val="24"/>
        </w:rPr>
        <w:t xml:space="preserve">our </w:t>
      </w:r>
      <w:r w:rsidR="00545B8C" w:rsidRPr="00541BF5">
        <w:rPr>
          <w:rFonts w:ascii="Times New Roman" w:hAnsi="Times New Roman" w:cs="Times New Roman"/>
          <w:sz w:val="24"/>
          <w:szCs w:val="24"/>
        </w:rPr>
        <w:t xml:space="preserve">most important resources </w:t>
      </w:r>
      <w:r w:rsidR="0088195B">
        <w:rPr>
          <w:rFonts w:ascii="Times New Roman" w:hAnsi="Times New Roman" w:cs="Times New Roman"/>
          <w:sz w:val="24"/>
          <w:szCs w:val="24"/>
        </w:rPr>
        <w:t>are our</w:t>
      </w:r>
      <w:r w:rsidR="006A7652" w:rsidRPr="00541BF5">
        <w:rPr>
          <w:rFonts w:ascii="Times New Roman" w:hAnsi="Times New Roman" w:cs="Times New Roman"/>
          <w:sz w:val="24"/>
          <w:szCs w:val="24"/>
        </w:rPr>
        <w:t xml:space="preserve"> faculty, administrators, </w:t>
      </w:r>
      <w:r w:rsidR="00D326DE">
        <w:rPr>
          <w:rFonts w:ascii="Times New Roman" w:hAnsi="Times New Roman" w:cs="Times New Roman"/>
          <w:sz w:val="24"/>
          <w:szCs w:val="24"/>
        </w:rPr>
        <w:t>and support staff. Our O</w:t>
      </w:r>
      <w:r w:rsidR="00545B8C" w:rsidRPr="00541BF5">
        <w:rPr>
          <w:rFonts w:ascii="Times New Roman" w:hAnsi="Times New Roman" w:cs="Times New Roman"/>
          <w:sz w:val="24"/>
          <w:szCs w:val="24"/>
        </w:rPr>
        <w:t>ffice</w:t>
      </w:r>
      <w:r w:rsidR="00D326DE">
        <w:rPr>
          <w:rFonts w:ascii="Times New Roman" w:hAnsi="Times New Roman" w:cs="Times New Roman"/>
          <w:sz w:val="24"/>
          <w:szCs w:val="24"/>
        </w:rPr>
        <w:t xml:space="preserve"> is</w:t>
      </w:r>
      <w:r w:rsidR="00EC0C02">
        <w:rPr>
          <w:rFonts w:ascii="Times New Roman" w:hAnsi="Times New Roman" w:cs="Times New Roman"/>
          <w:sz w:val="24"/>
          <w:szCs w:val="24"/>
        </w:rPr>
        <w:t xml:space="preserve"> here </w:t>
      </w:r>
      <w:r w:rsidR="00D326DE">
        <w:rPr>
          <w:rFonts w:ascii="Times New Roman" w:hAnsi="Times New Roman" w:cs="Times New Roman"/>
          <w:sz w:val="24"/>
          <w:szCs w:val="24"/>
        </w:rPr>
        <w:t>to support the</w:t>
      </w:r>
      <w:r w:rsidR="00545B8C" w:rsidRPr="00541BF5">
        <w:rPr>
          <w:rFonts w:ascii="Times New Roman" w:hAnsi="Times New Roman" w:cs="Times New Roman"/>
          <w:sz w:val="24"/>
          <w:szCs w:val="24"/>
        </w:rPr>
        <w:t xml:space="preserve"> </w:t>
      </w:r>
      <w:r w:rsidR="008173C2" w:rsidRPr="00541BF5">
        <w:rPr>
          <w:rFonts w:ascii="Times New Roman" w:hAnsi="Times New Roman" w:cs="Times New Roman"/>
          <w:sz w:val="24"/>
          <w:szCs w:val="24"/>
        </w:rPr>
        <w:t xml:space="preserve">entire </w:t>
      </w:r>
      <w:r w:rsidR="00545B8C" w:rsidRPr="00541BF5">
        <w:rPr>
          <w:rFonts w:ascii="Times New Roman" w:hAnsi="Times New Roman" w:cs="Times New Roman"/>
          <w:sz w:val="24"/>
          <w:szCs w:val="24"/>
        </w:rPr>
        <w:t xml:space="preserve">community of </w:t>
      </w:r>
      <w:r w:rsidR="00D326DE">
        <w:rPr>
          <w:rFonts w:ascii="Times New Roman" w:hAnsi="Times New Roman" w:cs="Times New Roman"/>
          <w:sz w:val="24"/>
          <w:szCs w:val="24"/>
        </w:rPr>
        <w:t xml:space="preserve">MCLA </w:t>
      </w:r>
      <w:r w:rsidR="00545B8C" w:rsidRPr="00541BF5">
        <w:rPr>
          <w:rFonts w:ascii="Times New Roman" w:hAnsi="Times New Roman" w:cs="Times New Roman"/>
          <w:sz w:val="24"/>
          <w:szCs w:val="24"/>
        </w:rPr>
        <w:t>employees</w:t>
      </w:r>
      <w:r w:rsidR="00EC0C02">
        <w:rPr>
          <w:rFonts w:ascii="Times New Roman" w:hAnsi="Times New Roman" w:cs="Times New Roman"/>
          <w:sz w:val="24"/>
          <w:szCs w:val="24"/>
        </w:rPr>
        <w:t>.</w:t>
      </w:r>
      <w:r w:rsidR="00545B8C" w:rsidRPr="00541BF5">
        <w:rPr>
          <w:rFonts w:ascii="Times New Roman" w:hAnsi="Times New Roman" w:cs="Times New Roman"/>
          <w:sz w:val="24"/>
          <w:szCs w:val="24"/>
        </w:rPr>
        <w:t xml:space="preserve"> We are committed to </w:t>
      </w:r>
      <w:r w:rsidR="008D1332">
        <w:rPr>
          <w:rFonts w:ascii="Times New Roman" w:hAnsi="Times New Roman" w:cs="Times New Roman"/>
          <w:sz w:val="24"/>
          <w:szCs w:val="24"/>
        </w:rPr>
        <w:t>helping the College attain its goal of a diverse workforce that enriches the college experience for all MCLA students</w:t>
      </w:r>
      <w:r w:rsidR="00545B8C" w:rsidRPr="00541BF5">
        <w:rPr>
          <w:rFonts w:ascii="Times New Roman" w:hAnsi="Times New Roman" w:cs="Times New Roman"/>
          <w:sz w:val="24"/>
          <w:szCs w:val="24"/>
        </w:rPr>
        <w:t xml:space="preserve">. </w:t>
      </w:r>
    </w:p>
    <w:p w14:paraId="7EF01824" w14:textId="77777777" w:rsidR="00541BF5" w:rsidRPr="00541BF5" w:rsidRDefault="00541BF5" w:rsidP="00541BF5">
      <w:pPr>
        <w:pStyle w:val="NoSpacing"/>
        <w:rPr>
          <w:rFonts w:ascii="Times New Roman" w:hAnsi="Times New Roman" w:cs="Times New Roman"/>
          <w:sz w:val="24"/>
          <w:szCs w:val="24"/>
        </w:rPr>
      </w:pPr>
    </w:p>
    <w:p w14:paraId="5BDB25E5" w14:textId="3C996441" w:rsidR="00545B8C" w:rsidRPr="00541BF5" w:rsidRDefault="00BD1586" w:rsidP="00541BF5">
      <w:pPr>
        <w:pStyle w:val="NoSpacing"/>
        <w:rPr>
          <w:rFonts w:ascii="Times New Roman" w:hAnsi="Times New Roman" w:cs="Times New Roman"/>
          <w:sz w:val="24"/>
          <w:szCs w:val="24"/>
        </w:rPr>
      </w:pPr>
      <w:r>
        <w:rPr>
          <w:rFonts w:ascii="Times New Roman" w:hAnsi="Times New Roman" w:cs="Times New Roman"/>
          <w:sz w:val="24"/>
          <w:szCs w:val="24"/>
        </w:rPr>
        <w:t xml:space="preserve">We </w:t>
      </w:r>
      <w:del w:id="4" w:author="Nicole Comstock" w:date="2019-01-15T12:47:00Z">
        <w:r w:rsidDel="00BF5BCC">
          <w:rPr>
            <w:rFonts w:ascii="Times New Roman" w:hAnsi="Times New Roman" w:cs="Times New Roman"/>
            <w:sz w:val="24"/>
            <w:szCs w:val="24"/>
          </w:rPr>
          <w:delText>strive to provide</w:delText>
        </w:r>
      </w:del>
      <w:ins w:id="5" w:author="Nicole Comstock" w:date="2019-01-15T12:47:00Z">
        <w:r w:rsidR="00BF5BCC">
          <w:rPr>
            <w:rFonts w:ascii="Times New Roman" w:hAnsi="Times New Roman" w:cs="Times New Roman"/>
            <w:sz w:val="24"/>
            <w:szCs w:val="24"/>
          </w:rPr>
          <w:t>offer</w:t>
        </w:r>
      </w:ins>
      <w:r>
        <w:rPr>
          <w:rFonts w:ascii="Times New Roman" w:hAnsi="Times New Roman" w:cs="Times New Roman"/>
          <w:sz w:val="24"/>
          <w:szCs w:val="24"/>
        </w:rPr>
        <w:t xml:space="preserve"> </w:t>
      </w:r>
      <w:r w:rsidR="00EC0C02" w:rsidRPr="00EC0C02">
        <w:rPr>
          <w:rFonts w:ascii="Times New Roman" w:hAnsi="Times New Roman" w:cs="Times New Roman"/>
          <w:sz w:val="24"/>
          <w:szCs w:val="24"/>
        </w:rPr>
        <w:t xml:space="preserve">professional support encompassing the full recruiting and hiring process. The effective recruitment and selection of qualified candidates is crucial in furthering the mission and goals of the College </w:t>
      </w:r>
      <w:del w:id="6" w:author="Nicole Comstock" w:date="2019-01-15T12:47:00Z">
        <w:r w:rsidR="00EC0C02" w:rsidRPr="00EC0C02" w:rsidDel="00BF5BCC">
          <w:rPr>
            <w:rFonts w:ascii="Times New Roman" w:hAnsi="Times New Roman" w:cs="Times New Roman"/>
            <w:sz w:val="24"/>
            <w:szCs w:val="24"/>
          </w:rPr>
          <w:delText>as well as</w:delText>
        </w:r>
      </w:del>
      <w:ins w:id="7" w:author="Nicole Comstock" w:date="2019-01-15T12:47:00Z">
        <w:r w:rsidR="00BF5BCC">
          <w:rPr>
            <w:rFonts w:ascii="Times New Roman" w:hAnsi="Times New Roman" w:cs="Times New Roman"/>
            <w:sz w:val="24"/>
            <w:szCs w:val="24"/>
          </w:rPr>
          <w:t>and</w:t>
        </w:r>
      </w:ins>
      <w:r w:rsidR="00EC0C02" w:rsidRPr="00EC0C02">
        <w:rPr>
          <w:rFonts w:ascii="Times New Roman" w:hAnsi="Times New Roman" w:cs="Times New Roman"/>
          <w:sz w:val="24"/>
          <w:szCs w:val="24"/>
        </w:rPr>
        <w:t xml:space="preserve"> enhancing the diversity and exc</w:t>
      </w:r>
      <w:r w:rsidR="00306A1A">
        <w:rPr>
          <w:rFonts w:ascii="Times New Roman" w:hAnsi="Times New Roman" w:cs="Times New Roman"/>
          <w:sz w:val="24"/>
          <w:szCs w:val="24"/>
        </w:rPr>
        <w:t xml:space="preserve">ellence of the MCLA community. Throughout the recruitment and hiring process, we will work with </w:t>
      </w:r>
      <w:r w:rsidR="002E12C7">
        <w:rPr>
          <w:rFonts w:ascii="Times New Roman" w:hAnsi="Times New Roman" w:cs="Times New Roman"/>
          <w:sz w:val="24"/>
          <w:szCs w:val="24"/>
        </w:rPr>
        <w:t xml:space="preserve">search committee chairs and </w:t>
      </w:r>
      <w:r w:rsidR="00306A1A">
        <w:rPr>
          <w:rFonts w:ascii="Times New Roman" w:hAnsi="Times New Roman" w:cs="Times New Roman"/>
          <w:sz w:val="24"/>
          <w:szCs w:val="24"/>
        </w:rPr>
        <w:t xml:space="preserve">hiring managers to </w:t>
      </w:r>
      <w:r w:rsidR="00B408B2" w:rsidRPr="00541BF5">
        <w:rPr>
          <w:rFonts w:ascii="Times New Roman" w:hAnsi="Times New Roman" w:cs="Times New Roman"/>
          <w:sz w:val="24"/>
          <w:szCs w:val="24"/>
        </w:rPr>
        <w:t>ensure compliance with all C</w:t>
      </w:r>
      <w:r w:rsidR="00545B8C" w:rsidRPr="00541BF5">
        <w:rPr>
          <w:rFonts w:ascii="Times New Roman" w:hAnsi="Times New Roman" w:cs="Times New Roman"/>
          <w:sz w:val="24"/>
          <w:szCs w:val="24"/>
        </w:rPr>
        <w:t>ollege polic</w:t>
      </w:r>
      <w:r w:rsidR="00EC0C02">
        <w:rPr>
          <w:rFonts w:ascii="Times New Roman" w:hAnsi="Times New Roman" w:cs="Times New Roman"/>
          <w:sz w:val="24"/>
          <w:szCs w:val="24"/>
        </w:rPr>
        <w:t>i</w:t>
      </w:r>
      <w:r w:rsidR="00545B8C" w:rsidRPr="00541BF5">
        <w:rPr>
          <w:rFonts w:ascii="Times New Roman" w:hAnsi="Times New Roman" w:cs="Times New Roman"/>
          <w:sz w:val="24"/>
          <w:szCs w:val="24"/>
        </w:rPr>
        <w:t>es,</w:t>
      </w:r>
      <w:r w:rsidR="00EC0C02">
        <w:rPr>
          <w:rFonts w:ascii="Times New Roman" w:hAnsi="Times New Roman" w:cs="Times New Roman"/>
          <w:sz w:val="24"/>
          <w:szCs w:val="24"/>
        </w:rPr>
        <w:t xml:space="preserve"> State and F</w:t>
      </w:r>
      <w:r w:rsidR="00545B8C" w:rsidRPr="00541BF5">
        <w:rPr>
          <w:rFonts w:ascii="Times New Roman" w:hAnsi="Times New Roman" w:cs="Times New Roman"/>
          <w:sz w:val="24"/>
          <w:szCs w:val="24"/>
        </w:rPr>
        <w:t>ederal laws</w:t>
      </w:r>
      <w:r w:rsidR="00B408B2" w:rsidRPr="00541BF5">
        <w:rPr>
          <w:rFonts w:ascii="Times New Roman" w:hAnsi="Times New Roman" w:cs="Times New Roman"/>
          <w:sz w:val="24"/>
          <w:szCs w:val="24"/>
        </w:rPr>
        <w:t>,</w:t>
      </w:r>
      <w:r w:rsidR="00545B8C" w:rsidRPr="00541BF5">
        <w:rPr>
          <w:rFonts w:ascii="Times New Roman" w:hAnsi="Times New Roman" w:cs="Times New Roman"/>
          <w:sz w:val="24"/>
          <w:szCs w:val="24"/>
        </w:rPr>
        <w:t xml:space="preserve"> and applicable bargaining units.</w:t>
      </w:r>
    </w:p>
    <w:p w14:paraId="0149B61C" w14:textId="77777777" w:rsidR="00377531" w:rsidRDefault="00377531" w:rsidP="00541BF5">
      <w:pPr>
        <w:pStyle w:val="NoSpacing"/>
        <w:rPr>
          <w:rFonts w:ascii="Times New Roman" w:hAnsi="Times New Roman" w:cs="Times New Roman"/>
          <w:sz w:val="24"/>
          <w:szCs w:val="24"/>
        </w:rPr>
      </w:pPr>
    </w:p>
    <w:p w14:paraId="03DC0394" w14:textId="77777777" w:rsidR="00FE1987" w:rsidRDefault="00FE1987" w:rsidP="00C37882">
      <w:pPr>
        <w:pStyle w:val="NoSpacing"/>
        <w:numPr>
          <w:ilvl w:val="0"/>
          <w:numId w:val="37"/>
        </w:numPr>
        <w:rPr>
          <w:rFonts w:ascii="Times New Roman" w:hAnsi="Times New Roman" w:cs="Times New Roman"/>
          <w:b/>
          <w:sz w:val="24"/>
          <w:szCs w:val="24"/>
        </w:rPr>
      </w:pPr>
      <w:r w:rsidRPr="00F72E13">
        <w:rPr>
          <w:rFonts w:ascii="Times New Roman" w:hAnsi="Times New Roman" w:cs="Times New Roman"/>
          <w:b/>
          <w:sz w:val="24"/>
          <w:szCs w:val="24"/>
        </w:rPr>
        <w:t>MCLA Mission Statement</w:t>
      </w:r>
    </w:p>
    <w:p w14:paraId="2A81E91C" w14:textId="2B0F35CD" w:rsidR="00FE1987" w:rsidRPr="00F72E13" w:rsidRDefault="00FE1987" w:rsidP="00C37882">
      <w:pPr>
        <w:pStyle w:val="NoSpacing"/>
        <w:ind w:left="1080"/>
        <w:rPr>
          <w:rFonts w:ascii="Times New Roman" w:hAnsi="Times New Roman" w:cs="Times New Roman"/>
          <w:sz w:val="24"/>
          <w:szCs w:val="24"/>
        </w:rPr>
      </w:pPr>
      <w:r w:rsidRPr="00F72E13">
        <w:rPr>
          <w:rFonts w:ascii="Times New Roman" w:hAnsi="Times New Roman" w:cs="Times New Roman"/>
          <w:sz w:val="24"/>
          <w:szCs w:val="24"/>
        </w:rPr>
        <w:t>Massachusetts College of Liberal Arts (MCLA) is the Commonwealth's public liberal arts college and a campus of the Massachusetts state university system. MCLA promotes excellence in learning and teaching, innovative scholarship, intellectual creativity, public service, applied knowledge, and active and responsible citizenship. MCLA prepares its graduates to be practical problem solvers and engaged, resilient global citizens.</w:t>
      </w:r>
      <w:r w:rsidR="00512533">
        <w:rPr>
          <w:rFonts w:ascii="Times New Roman" w:hAnsi="Times New Roman" w:cs="Times New Roman"/>
          <w:sz w:val="24"/>
          <w:szCs w:val="24"/>
        </w:rPr>
        <w:t xml:space="preserve"> </w:t>
      </w:r>
      <w:r w:rsidR="00611FE4">
        <w:rPr>
          <w:rFonts w:ascii="Times New Roman" w:hAnsi="Times New Roman" w:cs="Times New Roman"/>
          <w:sz w:val="24"/>
          <w:szCs w:val="24"/>
        </w:rPr>
        <w:t>(</w:t>
      </w:r>
      <w:r w:rsidR="00611FE4" w:rsidRPr="00611FE4">
        <w:rPr>
          <w:rFonts w:ascii="Times New Roman" w:hAnsi="Times New Roman" w:cs="Times New Roman"/>
          <w:sz w:val="24"/>
          <w:szCs w:val="24"/>
        </w:rPr>
        <w:t>http://www.mcla.edu/About_MCLA/mission/index</w:t>
      </w:r>
      <w:r w:rsidR="00611FE4">
        <w:rPr>
          <w:rFonts w:ascii="Times New Roman" w:hAnsi="Times New Roman" w:cs="Times New Roman"/>
          <w:sz w:val="24"/>
          <w:szCs w:val="24"/>
        </w:rPr>
        <w:t>)</w:t>
      </w:r>
      <w:r w:rsidR="00694A89">
        <w:rPr>
          <w:rFonts w:ascii="Times New Roman" w:hAnsi="Times New Roman" w:cs="Times New Roman"/>
          <w:sz w:val="24"/>
          <w:szCs w:val="24"/>
        </w:rPr>
        <w:t xml:space="preserve"> </w:t>
      </w:r>
      <w:r w:rsidR="00694A89">
        <w:rPr>
          <w:rFonts w:ascii="Times New Roman" w:hAnsi="Times New Roman" w:cs="Times New Roman"/>
          <w:vanish/>
          <w:sz w:val="24"/>
          <w:szCs w:val="24"/>
        </w:rPr>
        <w:t>lowingto the Hiring Manager?</w:t>
      </w:r>
      <w:r w:rsidR="00694A89">
        <w:rPr>
          <w:rFonts w:ascii="Times New Roman" w:hAnsi="Times New Roman" w:cs="Times New Roman"/>
          <w:vanish/>
          <w:sz w:val="24"/>
          <w:szCs w:val="24"/>
        </w:rPr>
        <w:cr/>
        <w:t>anager?</w:t>
      </w:r>
      <w:r w:rsidR="00694A89">
        <w:rPr>
          <w:rFonts w:ascii="Times New Roman" w:hAnsi="Times New Roman" w:cs="Times New Roman"/>
          <w:vanish/>
          <w:sz w:val="24"/>
          <w:szCs w:val="24"/>
        </w:rPr>
        <w:cr/>
        <w:t xml:space="preserve"> submit to the Area Executive for approval.</w:t>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p>
    <w:p w14:paraId="54D899D1" w14:textId="77777777" w:rsidR="00377531" w:rsidRDefault="00377531" w:rsidP="00EC0C02">
      <w:pPr>
        <w:pStyle w:val="NoSpacing"/>
        <w:rPr>
          <w:rFonts w:ascii="Times New Roman" w:hAnsi="Times New Roman" w:cs="Times New Roman"/>
          <w:sz w:val="24"/>
          <w:szCs w:val="24"/>
        </w:rPr>
      </w:pPr>
    </w:p>
    <w:p w14:paraId="1491BBC9" w14:textId="77777777" w:rsidR="001204DC" w:rsidRPr="00F36BD3" w:rsidRDefault="001204DC" w:rsidP="00512533">
      <w:pPr>
        <w:pStyle w:val="NoSpacing"/>
        <w:numPr>
          <w:ilvl w:val="0"/>
          <w:numId w:val="37"/>
        </w:numPr>
        <w:rPr>
          <w:rFonts w:ascii="Times New Roman" w:hAnsi="Times New Roman" w:cs="Times New Roman"/>
          <w:b/>
          <w:sz w:val="24"/>
          <w:szCs w:val="24"/>
        </w:rPr>
      </w:pPr>
      <w:r>
        <w:rPr>
          <w:rFonts w:ascii="Times New Roman" w:hAnsi="Times New Roman" w:cs="Times New Roman"/>
          <w:b/>
          <w:sz w:val="24"/>
          <w:szCs w:val="24"/>
        </w:rPr>
        <w:t>Federal Laws &amp; College Policies</w:t>
      </w:r>
      <w:r w:rsidR="00512533">
        <w:rPr>
          <w:rFonts w:ascii="Times New Roman" w:hAnsi="Times New Roman" w:cs="Times New Roman"/>
          <w:b/>
          <w:sz w:val="24"/>
          <w:szCs w:val="24"/>
        </w:rPr>
        <w:t xml:space="preserve"> Relevant to the Recruitment and Selection Process</w:t>
      </w:r>
    </w:p>
    <w:p w14:paraId="7396A550" w14:textId="3BACD324" w:rsidR="00BF5BCC" w:rsidRDefault="002E12C7" w:rsidP="00BF5BCC">
      <w:pPr>
        <w:pStyle w:val="NoSpacing"/>
        <w:ind w:left="1080"/>
        <w:rPr>
          <w:moveTo w:id="8" w:author="Nicole Comstock" w:date="2019-01-15T12:50:00Z"/>
          <w:rFonts w:ascii="Times New Roman" w:hAnsi="Times New Roman" w:cs="Times New Roman"/>
          <w:sz w:val="24"/>
          <w:szCs w:val="24"/>
        </w:rPr>
      </w:pPr>
      <w:r>
        <w:rPr>
          <w:rFonts w:ascii="Times New Roman" w:hAnsi="Times New Roman" w:cs="Times New Roman"/>
          <w:sz w:val="24"/>
          <w:szCs w:val="24"/>
        </w:rPr>
        <w:t>Before initiating a search</w:t>
      </w:r>
      <w:r w:rsidR="001204DC" w:rsidRPr="00F36BD3">
        <w:rPr>
          <w:rFonts w:ascii="Times New Roman" w:hAnsi="Times New Roman" w:cs="Times New Roman"/>
          <w:sz w:val="24"/>
          <w:szCs w:val="24"/>
        </w:rPr>
        <w:t>, everyone</w:t>
      </w:r>
      <w:r>
        <w:rPr>
          <w:rFonts w:ascii="Times New Roman" w:hAnsi="Times New Roman" w:cs="Times New Roman"/>
          <w:sz w:val="24"/>
          <w:szCs w:val="24"/>
        </w:rPr>
        <w:t xml:space="preserve"> involved</w:t>
      </w:r>
      <w:r w:rsidR="001204DC" w:rsidRPr="00F36BD3">
        <w:rPr>
          <w:rFonts w:ascii="Times New Roman" w:hAnsi="Times New Roman" w:cs="Times New Roman"/>
          <w:sz w:val="24"/>
          <w:szCs w:val="24"/>
        </w:rPr>
        <w:t xml:space="preserve"> should be aware of important feder</w:t>
      </w:r>
      <w:r w:rsidR="00512533">
        <w:rPr>
          <w:rFonts w:ascii="Times New Roman" w:hAnsi="Times New Roman" w:cs="Times New Roman"/>
          <w:sz w:val="24"/>
          <w:szCs w:val="24"/>
        </w:rPr>
        <w:t>al laws and College p</w:t>
      </w:r>
      <w:r w:rsidR="001204DC" w:rsidRPr="00F36BD3">
        <w:rPr>
          <w:rFonts w:ascii="Times New Roman" w:hAnsi="Times New Roman" w:cs="Times New Roman"/>
          <w:sz w:val="24"/>
          <w:szCs w:val="24"/>
        </w:rPr>
        <w:t>olicies</w:t>
      </w:r>
      <w:r>
        <w:rPr>
          <w:rFonts w:ascii="Times New Roman" w:hAnsi="Times New Roman" w:cs="Times New Roman"/>
          <w:sz w:val="24"/>
          <w:szCs w:val="24"/>
        </w:rPr>
        <w:t xml:space="preserve"> impacting the recruitment and hiring process</w:t>
      </w:r>
      <w:r w:rsidR="001204DC" w:rsidRPr="00F36BD3">
        <w:rPr>
          <w:rFonts w:ascii="Times New Roman" w:hAnsi="Times New Roman" w:cs="Times New Roman"/>
          <w:sz w:val="24"/>
          <w:szCs w:val="24"/>
        </w:rPr>
        <w:t xml:space="preserve">. </w:t>
      </w:r>
      <w:moveToRangeStart w:id="9" w:author="Nicole Comstock" w:date="2019-01-15T12:50:00Z" w:name="move535319946"/>
      <w:moveTo w:id="10" w:author="Nicole Comstock" w:date="2019-01-15T12:50:00Z">
        <w:r w:rsidR="00BF5BCC">
          <w:rPr>
            <w:rFonts w:ascii="Times New Roman" w:hAnsi="Times New Roman" w:cs="Times New Roman"/>
            <w:sz w:val="24"/>
            <w:szCs w:val="24"/>
          </w:rPr>
          <w:t>The</w:t>
        </w:r>
        <w:r w:rsidR="00BF5BCC" w:rsidRPr="00847A0C">
          <w:rPr>
            <w:rFonts w:ascii="Times New Roman" w:hAnsi="Times New Roman" w:cs="Times New Roman"/>
            <w:sz w:val="24"/>
            <w:szCs w:val="24"/>
          </w:rPr>
          <w:t xml:space="preserve"> laws </w:t>
        </w:r>
        <w:r w:rsidR="00BF5BCC">
          <w:rPr>
            <w:rFonts w:ascii="Times New Roman" w:hAnsi="Times New Roman" w:cs="Times New Roman"/>
            <w:sz w:val="24"/>
            <w:szCs w:val="24"/>
          </w:rPr>
          <w:t xml:space="preserve">that </w:t>
        </w:r>
        <w:r w:rsidR="00BF5BCC" w:rsidRPr="00847A0C">
          <w:rPr>
            <w:rFonts w:ascii="Times New Roman" w:hAnsi="Times New Roman" w:cs="Times New Roman"/>
            <w:sz w:val="24"/>
            <w:szCs w:val="24"/>
          </w:rPr>
          <w:t>impact the hiring process, particularly in the area of discrimination</w:t>
        </w:r>
        <w:r w:rsidR="00BF5BCC">
          <w:rPr>
            <w:rFonts w:ascii="Times New Roman" w:hAnsi="Times New Roman" w:cs="Times New Roman"/>
            <w:sz w:val="24"/>
            <w:szCs w:val="24"/>
          </w:rPr>
          <w:t xml:space="preserve">, include Title VII, Title IX, ADEA, ADA and GINA (Genetic Information Non-Discrimination Act), and are encompassed in the Massachusetts State University Equal Opportunity, Diversity and Affirmative Action Plan. </w:t>
        </w:r>
        <w:del w:id="11" w:author="Nicole Comstock" w:date="2019-01-15T12:50:00Z">
          <w:r w:rsidR="00BF5BCC" w:rsidDel="00BF5BCC">
            <w:rPr>
              <w:rFonts w:ascii="Times New Roman" w:hAnsi="Times New Roman" w:cs="Times New Roman"/>
              <w:sz w:val="24"/>
              <w:szCs w:val="24"/>
            </w:rPr>
            <w:delText xml:space="preserve"> </w:delText>
          </w:r>
        </w:del>
        <w:r w:rsidR="00BF5BCC">
          <w:rPr>
            <w:rFonts w:ascii="Times New Roman" w:hAnsi="Times New Roman" w:cs="Times New Roman"/>
            <w:sz w:val="24"/>
            <w:szCs w:val="24"/>
          </w:rPr>
          <w:t>This plan</w:t>
        </w:r>
        <w:r w:rsidR="00BF5BCC" w:rsidRPr="00A973A6">
          <w:t xml:space="preserve"> </w:t>
        </w:r>
        <w:r w:rsidR="00BF5BCC" w:rsidRPr="00A973A6">
          <w:rPr>
            <w:rFonts w:ascii="Times New Roman" w:hAnsi="Times New Roman" w:cs="Times New Roman"/>
            <w:sz w:val="24"/>
            <w:szCs w:val="24"/>
          </w:rPr>
          <w:t>o</w:t>
        </w:r>
        <w:r w:rsidR="00BF5BCC">
          <w:rPr>
            <w:rFonts w:ascii="Times New Roman" w:hAnsi="Times New Roman" w:cs="Times New Roman"/>
            <w:sz w:val="24"/>
            <w:szCs w:val="24"/>
          </w:rPr>
          <w:t>utlines the State Universities’</w:t>
        </w:r>
        <w:r w:rsidR="00BF5BCC" w:rsidRPr="00A973A6">
          <w:rPr>
            <w:rFonts w:ascii="Times New Roman" w:hAnsi="Times New Roman" w:cs="Times New Roman"/>
            <w:sz w:val="24"/>
            <w:szCs w:val="24"/>
          </w:rPr>
          <w:t xml:space="preserve"> commitment to non-discrimination, equal opportunity, diversity and dedication in providing educational, working and living environments that value the diverse backgrounds of all people.</w:t>
        </w:r>
      </w:moveTo>
    </w:p>
    <w:moveToRangeEnd w:id="9"/>
    <w:p w14:paraId="35DDC983" w14:textId="77777777" w:rsidR="001204DC" w:rsidRDefault="001204DC" w:rsidP="00C37882">
      <w:pPr>
        <w:pStyle w:val="NoSpacing"/>
        <w:ind w:left="1080"/>
        <w:rPr>
          <w:rFonts w:ascii="Times New Roman" w:hAnsi="Times New Roman" w:cs="Times New Roman"/>
          <w:sz w:val="24"/>
          <w:szCs w:val="24"/>
        </w:rPr>
      </w:pPr>
    </w:p>
    <w:p w14:paraId="188888F9" w14:textId="77777777" w:rsidR="00C91ACD" w:rsidRDefault="00C91ACD" w:rsidP="00C91ACD">
      <w:pPr>
        <w:pStyle w:val="NoSpacing"/>
        <w:ind w:left="720" w:firstLine="720"/>
        <w:rPr>
          <w:rFonts w:ascii="Times New Roman" w:hAnsi="Times New Roman" w:cs="Times New Roman"/>
          <w:b/>
          <w:sz w:val="24"/>
          <w:szCs w:val="24"/>
        </w:rPr>
      </w:pPr>
    </w:p>
    <w:p w14:paraId="48FB7EE4" w14:textId="300C28AF" w:rsidR="00C91ACD" w:rsidRDefault="00BF5BCC">
      <w:pPr>
        <w:pStyle w:val="NoSpacing"/>
        <w:ind w:left="360" w:firstLine="720"/>
        <w:rPr>
          <w:rFonts w:ascii="Times New Roman" w:hAnsi="Times New Roman" w:cs="Times New Roman"/>
          <w:b/>
          <w:sz w:val="24"/>
          <w:szCs w:val="24"/>
        </w:rPr>
        <w:pPrChange w:id="12" w:author="Nicole Comstock" w:date="2019-01-15T12:48:00Z">
          <w:pPr>
            <w:pStyle w:val="NoSpacing"/>
            <w:ind w:left="720" w:firstLine="720"/>
          </w:pPr>
        </w:pPrChange>
      </w:pPr>
      <w:ins w:id="13" w:author="Nicole Comstock" w:date="2019-01-15T12:48:00Z">
        <w:r>
          <w:rPr>
            <w:rFonts w:ascii="Times New Roman" w:hAnsi="Times New Roman" w:cs="Times New Roman"/>
            <w:b/>
            <w:sz w:val="24"/>
            <w:szCs w:val="24"/>
          </w:rPr>
          <w:t xml:space="preserve">MCLA </w:t>
        </w:r>
      </w:ins>
      <w:r w:rsidR="00C91ACD" w:rsidRPr="0094718D">
        <w:rPr>
          <w:rFonts w:ascii="Times New Roman" w:hAnsi="Times New Roman" w:cs="Times New Roman"/>
          <w:b/>
          <w:sz w:val="24"/>
          <w:szCs w:val="24"/>
        </w:rPr>
        <w:t>Affirmative Action Statement</w:t>
      </w:r>
      <w:r w:rsidR="00C91ACD">
        <w:rPr>
          <w:rFonts w:ascii="Times New Roman" w:hAnsi="Times New Roman" w:cs="Times New Roman"/>
          <w:b/>
          <w:sz w:val="24"/>
          <w:szCs w:val="24"/>
        </w:rPr>
        <w:t xml:space="preserve"> </w:t>
      </w:r>
    </w:p>
    <w:p w14:paraId="733FC0C6" w14:textId="77777777" w:rsidR="00C91ACD" w:rsidDel="00BF5BCC" w:rsidRDefault="00C91ACD">
      <w:pPr>
        <w:pStyle w:val="NoSpacing"/>
        <w:ind w:left="1080"/>
        <w:rPr>
          <w:del w:id="14" w:author="Nicole Comstock" w:date="2019-01-15T12:49:00Z"/>
          <w:rFonts w:ascii="Times New Roman" w:hAnsi="Times New Roman" w:cs="Times New Roman"/>
          <w:sz w:val="24"/>
          <w:szCs w:val="24"/>
        </w:rPr>
        <w:pPrChange w:id="15" w:author="Nicole Comstock" w:date="2019-01-15T12:49:00Z">
          <w:pPr>
            <w:pStyle w:val="NoSpacing"/>
            <w:ind w:left="1440"/>
          </w:pPr>
        </w:pPrChange>
      </w:pPr>
      <w:r w:rsidRPr="00292FFB">
        <w:rPr>
          <w:rFonts w:ascii="Times New Roman" w:hAnsi="Times New Roman" w:cs="Times New Roman"/>
          <w:sz w:val="24"/>
          <w:szCs w:val="24"/>
        </w:rPr>
        <w:t>Massachusetts College of Liberal Arts is committed to a policy of nondiscrimination and affirmative action in its educational programs, activities</w:t>
      </w:r>
      <w:r>
        <w:rPr>
          <w:rFonts w:ascii="Times New Roman" w:hAnsi="Times New Roman" w:cs="Times New Roman"/>
          <w:sz w:val="24"/>
          <w:szCs w:val="24"/>
        </w:rPr>
        <w:t xml:space="preserve"> and employment practices. The C</w:t>
      </w:r>
      <w:r w:rsidRPr="00292FFB">
        <w:rPr>
          <w:rFonts w:ascii="Times New Roman" w:hAnsi="Times New Roman" w:cs="Times New Roman"/>
          <w:sz w:val="24"/>
          <w:szCs w:val="24"/>
        </w:rPr>
        <w:t xml:space="preserve">ollege complies with all federal, state, and local laws and regulations advancing equal employment. </w:t>
      </w:r>
      <w:r>
        <w:rPr>
          <w:rFonts w:ascii="Times New Roman" w:hAnsi="Times New Roman" w:cs="Times New Roman"/>
          <w:sz w:val="24"/>
          <w:szCs w:val="24"/>
        </w:rPr>
        <w:t xml:space="preserve">The College is committed to taking a pro-active affirmative action posture with respect to the recruitment and selection of employees. </w:t>
      </w:r>
    </w:p>
    <w:p w14:paraId="6FD364DD" w14:textId="77777777" w:rsidR="00847A0C" w:rsidRPr="00847A0C" w:rsidDel="00BF5BCC" w:rsidRDefault="00847A0C" w:rsidP="00BF5BCC">
      <w:pPr>
        <w:pStyle w:val="NoSpacing"/>
        <w:ind w:left="1080"/>
        <w:rPr>
          <w:del w:id="16" w:author="Nicole Comstock" w:date="2019-01-15T12:49:00Z"/>
          <w:rFonts w:ascii="Times New Roman" w:hAnsi="Times New Roman" w:cs="Times New Roman"/>
          <w:sz w:val="24"/>
          <w:szCs w:val="24"/>
        </w:rPr>
      </w:pPr>
    </w:p>
    <w:p w14:paraId="485F2DFE" w14:textId="70B66E22" w:rsidR="00C91ACD" w:rsidDel="00BF5BCC" w:rsidRDefault="00C91ACD" w:rsidP="00BF5BCC">
      <w:pPr>
        <w:pStyle w:val="NoSpacing"/>
        <w:ind w:left="1440"/>
        <w:rPr>
          <w:del w:id="17" w:author="Nicole Comstock" w:date="2019-01-15T12:49:00Z"/>
          <w:rFonts w:ascii="Times New Roman" w:hAnsi="Times New Roman" w:cs="Times New Roman"/>
          <w:sz w:val="24"/>
          <w:szCs w:val="24"/>
        </w:rPr>
      </w:pPr>
    </w:p>
    <w:p w14:paraId="07CA3735" w14:textId="3AE80F10" w:rsidR="00520203" w:rsidDel="00BF5BCC" w:rsidRDefault="00A9494C" w:rsidP="00613176">
      <w:pPr>
        <w:pStyle w:val="NoSpacing"/>
        <w:ind w:left="1080"/>
        <w:rPr>
          <w:moveFrom w:id="18" w:author="Nicole Comstock" w:date="2019-01-15T12:50:00Z"/>
          <w:rFonts w:ascii="Times New Roman" w:hAnsi="Times New Roman" w:cs="Times New Roman"/>
          <w:sz w:val="24"/>
          <w:szCs w:val="24"/>
        </w:rPr>
      </w:pPr>
      <w:moveFromRangeStart w:id="19" w:author="Nicole Comstock" w:date="2019-01-15T12:50:00Z" w:name="move535319946"/>
      <w:moveFrom w:id="20" w:author="Nicole Comstock" w:date="2019-01-15T12:50:00Z">
        <w:r w:rsidDel="00BF5BCC">
          <w:rPr>
            <w:rFonts w:ascii="Times New Roman" w:hAnsi="Times New Roman" w:cs="Times New Roman"/>
            <w:sz w:val="24"/>
            <w:szCs w:val="24"/>
          </w:rPr>
          <w:t>The</w:t>
        </w:r>
        <w:r w:rsidR="001204DC" w:rsidRPr="00847A0C" w:rsidDel="00BF5BCC">
          <w:rPr>
            <w:rFonts w:ascii="Times New Roman" w:hAnsi="Times New Roman" w:cs="Times New Roman"/>
            <w:sz w:val="24"/>
            <w:szCs w:val="24"/>
          </w:rPr>
          <w:t xml:space="preserve"> laws </w:t>
        </w:r>
        <w:r w:rsidDel="00BF5BCC">
          <w:rPr>
            <w:rFonts w:ascii="Times New Roman" w:hAnsi="Times New Roman" w:cs="Times New Roman"/>
            <w:sz w:val="24"/>
            <w:szCs w:val="24"/>
          </w:rPr>
          <w:t xml:space="preserve">that </w:t>
        </w:r>
        <w:r w:rsidR="001204DC" w:rsidRPr="00847A0C" w:rsidDel="00BF5BCC">
          <w:rPr>
            <w:rFonts w:ascii="Times New Roman" w:hAnsi="Times New Roman" w:cs="Times New Roman"/>
            <w:sz w:val="24"/>
            <w:szCs w:val="24"/>
          </w:rPr>
          <w:t>impact the hiring process, particularly in the area of discrimination</w:t>
        </w:r>
        <w:r w:rsidDel="00BF5BCC">
          <w:rPr>
            <w:rFonts w:ascii="Times New Roman" w:hAnsi="Times New Roman" w:cs="Times New Roman"/>
            <w:sz w:val="24"/>
            <w:szCs w:val="24"/>
          </w:rPr>
          <w:t xml:space="preserve">, </w:t>
        </w:r>
        <w:r w:rsidR="001540FF" w:rsidDel="00BF5BCC">
          <w:rPr>
            <w:rFonts w:ascii="Times New Roman" w:hAnsi="Times New Roman" w:cs="Times New Roman"/>
            <w:sz w:val="24"/>
            <w:szCs w:val="24"/>
          </w:rPr>
          <w:t xml:space="preserve">include Title VII, </w:t>
        </w:r>
        <w:r w:rsidR="00A973A6" w:rsidDel="00BF5BCC">
          <w:rPr>
            <w:rFonts w:ascii="Times New Roman" w:hAnsi="Times New Roman" w:cs="Times New Roman"/>
            <w:sz w:val="24"/>
            <w:szCs w:val="24"/>
          </w:rPr>
          <w:t>Title IX, ADEA, ADA and GINA (Genetic Information Non-Discrimination Act), and are encompassed in the Massachusetts State University Equal Opportunity, Diversity and Affirmative Action Plan.  This plan</w:t>
        </w:r>
        <w:r w:rsidR="00A973A6" w:rsidRPr="00A973A6" w:rsidDel="00BF5BCC">
          <w:t xml:space="preserve"> </w:t>
        </w:r>
        <w:r w:rsidR="00A973A6" w:rsidRPr="00A973A6" w:rsidDel="00BF5BCC">
          <w:rPr>
            <w:rFonts w:ascii="Times New Roman" w:hAnsi="Times New Roman" w:cs="Times New Roman"/>
            <w:sz w:val="24"/>
            <w:szCs w:val="24"/>
          </w:rPr>
          <w:t>o</w:t>
        </w:r>
        <w:r w:rsidR="004424EA" w:rsidDel="00BF5BCC">
          <w:rPr>
            <w:rFonts w:ascii="Times New Roman" w:hAnsi="Times New Roman" w:cs="Times New Roman"/>
            <w:sz w:val="24"/>
            <w:szCs w:val="24"/>
          </w:rPr>
          <w:t>utlines the State Universities’</w:t>
        </w:r>
        <w:r w:rsidR="00A973A6" w:rsidRPr="00A973A6" w:rsidDel="00BF5BCC">
          <w:rPr>
            <w:rFonts w:ascii="Times New Roman" w:hAnsi="Times New Roman" w:cs="Times New Roman"/>
            <w:sz w:val="24"/>
            <w:szCs w:val="24"/>
          </w:rPr>
          <w:t xml:space="preserve"> commitment to non-discrimination, equal opportunity, diversity and dedication in providing educational, working and living environments that value the diverse backgrounds of all people.</w:t>
        </w:r>
      </w:moveFrom>
    </w:p>
    <w:moveFromRangeEnd w:id="19"/>
    <w:p w14:paraId="73B49948" w14:textId="77777777" w:rsidR="00520203" w:rsidRDefault="00520203" w:rsidP="00613176">
      <w:pPr>
        <w:pStyle w:val="NoSpacing"/>
        <w:ind w:left="1080"/>
        <w:rPr>
          <w:rFonts w:ascii="Times New Roman" w:hAnsi="Times New Roman" w:cs="Times New Roman"/>
          <w:sz w:val="24"/>
          <w:szCs w:val="24"/>
        </w:rPr>
      </w:pPr>
    </w:p>
    <w:p w14:paraId="25A284B2" w14:textId="32254A0E" w:rsidR="00276842" w:rsidRDefault="00BF5BCC" w:rsidP="00613176">
      <w:pPr>
        <w:pStyle w:val="NoSpacing"/>
        <w:ind w:left="1080"/>
        <w:rPr>
          <w:rFonts w:ascii="Times New Roman" w:hAnsi="Times New Roman" w:cs="Times New Roman"/>
          <w:sz w:val="24"/>
          <w:szCs w:val="24"/>
        </w:rPr>
      </w:pPr>
      <w:ins w:id="21" w:author="Nicole Comstock" w:date="2019-01-15T12:52:00Z">
        <w:r>
          <w:rPr>
            <w:rFonts w:ascii="Times New Roman" w:hAnsi="Times New Roman" w:cs="Times New Roman"/>
            <w:sz w:val="24"/>
            <w:szCs w:val="24"/>
          </w:rPr>
          <w:t xml:space="preserve">Laws and policies surrounding </w:t>
        </w:r>
      </w:ins>
      <w:del w:id="22" w:author="Nicole Comstock" w:date="2019-01-15T12:52:00Z">
        <w:r w:rsidR="0031577E" w:rsidDel="00BF5BCC">
          <w:rPr>
            <w:rFonts w:ascii="Times New Roman" w:hAnsi="Times New Roman" w:cs="Times New Roman"/>
            <w:sz w:val="24"/>
            <w:szCs w:val="24"/>
          </w:rPr>
          <w:delText>T</w:delText>
        </w:r>
      </w:del>
      <w:ins w:id="23" w:author="Nicole Comstock" w:date="2019-01-15T12:52:00Z">
        <w:r>
          <w:rPr>
            <w:rFonts w:ascii="Times New Roman" w:hAnsi="Times New Roman" w:cs="Times New Roman"/>
            <w:sz w:val="24"/>
            <w:szCs w:val="24"/>
          </w:rPr>
          <w:t>t</w:t>
        </w:r>
      </w:ins>
      <w:r w:rsidR="0031577E" w:rsidRPr="00520203">
        <w:rPr>
          <w:rFonts w:ascii="Times New Roman" w:hAnsi="Times New Roman" w:cs="Times New Roman"/>
          <w:sz w:val="24"/>
          <w:szCs w:val="24"/>
        </w:rPr>
        <w:t xml:space="preserve">he evaluation of applicants </w:t>
      </w:r>
      <w:del w:id="24" w:author="Nicole Comstock" w:date="2019-01-15T12:52:00Z">
        <w:r w:rsidR="0031577E" w:rsidRPr="00520203" w:rsidDel="00BF5BCC">
          <w:rPr>
            <w:rFonts w:ascii="Times New Roman" w:hAnsi="Times New Roman" w:cs="Times New Roman"/>
            <w:sz w:val="24"/>
            <w:szCs w:val="24"/>
          </w:rPr>
          <w:delText>should be</w:delText>
        </w:r>
      </w:del>
      <w:r w:rsidR="0031577E" w:rsidRPr="00520203">
        <w:rPr>
          <w:rFonts w:ascii="Times New Roman" w:hAnsi="Times New Roman" w:cs="Times New Roman"/>
          <w:sz w:val="24"/>
          <w:szCs w:val="24"/>
        </w:rPr>
        <w:t xml:space="preserve"> </w:t>
      </w:r>
      <w:ins w:id="25" w:author="Nicole Comstock" w:date="2019-01-15T12:52:00Z">
        <w:r>
          <w:rPr>
            <w:rFonts w:ascii="Times New Roman" w:hAnsi="Times New Roman" w:cs="Times New Roman"/>
            <w:sz w:val="24"/>
            <w:szCs w:val="24"/>
          </w:rPr>
          <w:t xml:space="preserve">require that a search be </w:t>
        </w:r>
      </w:ins>
      <w:r w:rsidR="0031577E" w:rsidRPr="00520203">
        <w:rPr>
          <w:rFonts w:ascii="Times New Roman" w:hAnsi="Times New Roman" w:cs="Times New Roman"/>
          <w:sz w:val="24"/>
          <w:szCs w:val="24"/>
        </w:rPr>
        <w:t xml:space="preserve">objective and equitable, </w:t>
      </w:r>
      <w:ins w:id="26" w:author="Nicole Comstock" w:date="2019-01-15T12:53:00Z">
        <w:r>
          <w:rPr>
            <w:rFonts w:ascii="Times New Roman" w:hAnsi="Times New Roman" w:cs="Times New Roman"/>
            <w:sz w:val="24"/>
            <w:szCs w:val="24"/>
          </w:rPr>
          <w:t xml:space="preserve">and that decisions are </w:t>
        </w:r>
      </w:ins>
      <w:r w:rsidR="0031577E" w:rsidRPr="00520203">
        <w:rPr>
          <w:rFonts w:ascii="Times New Roman" w:hAnsi="Times New Roman" w:cs="Times New Roman"/>
          <w:sz w:val="24"/>
          <w:szCs w:val="24"/>
        </w:rPr>
        <w:t>based solely on the qualifications in the job description/posting and the quality of the application materials.</w:t>
      </w:r>
      <w:r w:rsidR="0031577E">
        <w:rPr>
          <w:rFonts w:ascii="Times New Roman" w:hAnsi="Times New Roman" w:cs="Times New Roman"/>
          <w:sz w:val="24"/>
          <w:szCs w:val="24"/>
        </w:rPr>
        <w:t xml:space="preserve">  </w:t>
      </w:r>
      <w:del w:id="27" w:author="Nicole Comstock" w:date="2019-01-15T12:54:00Z">
        <w:r w:rsidR="0031577E" w:rsidDel="00BF5BCC">
          <w:rPr>
            <w:rFonts w:ascii="Times New Roman" w:hAnsi="Times New Roman" w:cs="Times New Roman"/>
            <w:sz w:val="24"/>
            <w:szCs w:val="24"/>
          </w:rPr>
          <w:delText>This can be difficult, e</w:delText>
        </w:r>
        <w:r w:rsidR="00520203" w:rsidRPr="00520203" w:rsidDel="00BF5BCC">
          <w:rPr>
            <w:rFonts w:ascii="Times New Roman" w:hAnsi="Times New Roman" w:cs="Times New Roman"/>
            <w:sz w:val="24"/>
            <w:szCs w:val="24"/>
          </w:rPr>
          <w:delText>ven when we are committed to promoting diversity in the workplace</w:delText>
        </w:r>
        <w:r w:rsidR="0031577E" w:rsidDel="00BF5BCC">
          <w:rPr>
            <w:rFonts w:ascii="Times New Roman" w:hAnsi="Times New Roman" w:cs="Times New Roman"/>
            <w:sz w:val="24"/>
            <w:szCs w:val="24"/>
          </w:rPr>
          <w:delText>.</w:delText>
        </w:r>
        <w:r w:rsidR="00520203" w:rsidRPr="00520203" w:rsidDel="00BF5BCC">
          <w:rPr>
            <w:rFonts w:ascii="Times New Roman" w:hAnsi="Times New Roman" w:cs="Times New Roman"/>
            <w:sz w:val="24"/>
            <w:szCs w:val="24"/>
          </w:rPr>
          <w:delText xml:space="preserve"> </w:delText>
        </w:r>
      </w:del>
      <w:ins w:id="28" w:author="Nicole Comstock" w:date="2019-01-15T12:54:00Z">
        <w:r>
          <w:rPr>
            <w:rFonts w:ascii="Times New Roman" w:hAnsi="Times New Roman" w:cs="Times New Roman"/>
            <w:sz w:val="24"/>
            <w:szCs w:val="24"/>
          </w:rPr>
          <w:t xml:space="preserve"> Although our process is intended to adhere to these guidelines, </w:t>
        </w:r>
      </w:ins>
      <w:del w:id="29" w:author="Nicole Comstock" w:date="2019-01-15T12:54:00Z">
        <w:r w:rsidR="0031577E" w:rsidDel="00BF5BCC">
          <w:rPr>
            <w:rFonts w:ascii="Times New Roman" w:hAnsi="Times New Roman" w:cs="Times New Roman"/>
            <w:sz w:val="24"/>
            <w:szCs w:val="24"/>
          </w:rPr>
          <w:delText>R</w:delText>
        </w:r>
      </w:del>
      <w:ins w:id="30" w:author="Nicole Comstock" w:date="2019-01-15T12:54:00Z">
        <w:r>
          <w:rPr>
            <w:rFonts w:ascii="Times New Roman" w:hAnsi="Times New Roman" w:cs="Times New Roman"/>
            <w:sz w:val="24"/>
            <w:szCs w:val="24"/>
          </w:rPr>
          <w:t>r</w:t>
        </w:r>
      </w:ins>
      <w:r w:rsidR="00520203" w:rsidRPr="00520203">
        <w:rPr>
          <w:rFonts w:ascii="Times New Roman" w:hAnsi="Times New Roman" w:cs="Times New Roman"/>
          <w:sz w:val="24"/>
          <w:szCs w:val="24"/>
        </w:rPr>
        <w:t xml:space="preserve">esearch demonstrates we all bring a lifetime of experience and cultural history that </w:t>
      </w:r>
      <w:ins w:id="31" w:author="Nicole Comstock" w:date="2019-01-15T12:55:00Z">
        <w:r>
          <w:rPr>
            <w:rFonts w:ascii="Times New Roman" w:hAnsi="Times New Roman" w:cs="Times New Roman"/>
            <w:sz w:val="24"/>
            <w:szCs w:val="24"/>
          </w:rPr>
          <w:t xml:space="preserve">may </w:t>
        </w:r>
      </w:ins>
      <w:r w:rsidR="00520203" w:rsidRPr="00520203">
        <w:rPr>
          <w:rFonts w:ascii="Times New Roman" w:hAnsi="Times New Roman" w:cs="Times New Roman"/>
          <w:sz w:val="24"/>
          <w:szCs w:val="24"/>
        </w:rPr>
        <w:t>shape</w:t>
      </w:r>
      <w:del w:id="32" w:author="Nicole Comstock" w:date="2019-01-15T12:55:00Z">
        <w:r w:rsidR="00520203" w:rsidRPr="00520203" w:rsidDel="00BF5BCC">
          <w:rPr>
            <w:rFonts w:ascii="Times New Roman" w:hAnsi="Times New Roman" w:cs="Times New Roman"/>
            <w:sz w:val="24"/>
            <w:szCs w:val="24"/>
          </w:rPr>
          <w:delText>s</w:delText>
        </w:r>
      </w:del>
      <w:r w:rsidR="00520203" w:rsidRPr="00520203">
        <w:rPr>
          <w:rFonts w:ascii="Times New Roman" w:hAnsi="Times New Roman" w:cs="Times New Roman"/>
          <w:sz w:val="24"/>
          <w:szCs w:val="24"/>
        </w:rPr>
        <w:t xml:space="preserve"> our perspectives as related to candidate selection.</w:t>
      </w:r>
      <w:r w:rsidR="00520203">
        <w:rPr>
          <w:rFonts w:ascii="Times New Roman" w:hAnsi="Times New Roman" w:cs="Times New Roman"/>
          <w:sz w:val="24"/>
          <w:szCs w:val="24"/>
        </w:rPr>
        <w:t xml:space="preserve"> </w:t>
      </w:r>
      <w:del w:id="33" w:author="Nicole Comstock" w:date="2019-01-15T12:55:00Z">
        <w:r w:rsidR="00520203" w:rsidDel="00BF5BCC">
          <w:rPr>
            <w:rFonts w:ascii="Times New Roman" w:hAnsi="Times New Roman" w:cs="Times New Roman"/>
            <w:sz w:val="24"/>
            <w:szCs w:val="24"/>
          </w:rPr>
          <w:delText xml:space="preserve"> </w:delText>
        </w:r>
      </w:del>
      <w:r w:rsidR="00883F45">
        <w:rPr>
          <w:rFonts w:ascii="Times New Roman" w:hAnsi="Times New Roman" w:cs="Times New Roman"/>
          <w:sz w:val="24"/>
          <w:szCs w:val="24"/>
        </w:rPr>
        <w:t xml:space="preserve">As participants in the search process, </w:t>
      </w:r>
      <w:r w:rsidR="0031577E">
        <w:rPr>
          <w:rFonts w:ascii="Times New Roman" w:hAnsi="Times New Roman" w:cs="Times New Roman"/>
          <w:sz w:val="24"/>
          <w:szCs w:val="24"/>
        </w:rPr>
        <w:t xml:space="preserve">it is critical to </w:t>
      </w:r>
      <w:r w:rsidR="00883F45">
        <w:rPr>
          <w:rFonts w:ascii="Times New Roman" w:hAnsi="Times New Roman" w:cs="Times New Roman"/>
          <w:sz w:val="24"/>
          <w:szCs w:val="24"/>
        </w:rPr>
        <w:t xml:space="preserve">recognize and understand how </w:t>
      </w:r>
      <w:del w:id="34" w:author="Nicole Comstock" w:date="2019-01-15T12:56:00Z">
        <w:r w:rsidR="00883F45" w:rsidDel="00BF5BCC">
          <w:rPr>
            <w:rFonts w:ascii="Times New Roman" w:hAnsi="Times New Roman" w:cs="Times New Roman"/>
            <w:sz w:val="24"/>
            <w:szCs w:val="24"/>
          </w:rPr>
          <w:delText xml:space="preserve">our </w:delText>
        </w:r>
      </w:del>
      <w:del w:id="35" w:author="Nicole Comstock" w:date="2019-01-15T12:55:00Z">
        <w:r w:rsidR="00883F45" w:rsidDel="00BF5BCC">
          <w:rPr>
            <w:rFonts w:ascii="Times New Roman" w:hAnsi="Times New Roman" w:cs="Times New Roman"/>
            <w:sz w:val="24"/>
            <w:szCs w:val="24"/>
          </w:rPr>
          <w:delText>own</w:delText>
        </w:r>
      </w:del>
      <w:r w:rsidR="00883F45">
        <w:rPr>
          <w:rFonts w:ascii="Times New Roman" w:hAnsi="Times New Roman" w:cs="Times New Roman"/>
          <w:sz w:val="24"/>
          <w:szCs w:val="24"/>
        </w:rPr>
        <w:t xml:space="preserve"> implicit biases might impact </w:t>
      </w:r>
      <w:del w:id="36" w:author="Nicole Comstock" w:date="2019-01-15T12:56:00Z">
        <w:r w:rsidR="00883F45" w:rsidDel="00BF5BCC">
          <w:rPr>
            <w:rFonts w:ascii="Times New Roman" w:hAnsi="Times New Roman" w:cs="Times New Roman"/>
            <w:sz w:val="24"/>
            <w:szCs w:val="24"/>
          </w:rPr>
          <w:delText>our</w:delText>
        </w:r>
      </w:del>
      <w:r w:rsidR="00883F45">
        <w:rPr>
          <w:rFonts w:ascii="Times New Roman" w:hAnsi="Times New Roman" w:cs="Times New Roman"/>
          <w:sz w:val="24"/>
          <w:szCs w:val="24"/>
        </w:rPr>
        <w:t xml:space="preserve"> decisions</w:t>
      </w:r>
      <w:ins w:id="37" w:author="Nicole Comstock" w:date="2019-01-16T10:13:00Z">
        <w:r w:rsidR="008F3ED4">
          <w:rPr>
            <w:rFonts w:ascii="Times New Roman" w:hAnsi="Times New Roman" w:cs="Times New Roman"/>
            <w:sz w:val="24"/>
            <w:szCs w:val="24"/>
          </w:rPr>
          <w:t xml:space="preserve">. </w:t>
        </w:r>
      </w:ins>
      <w:ins w:id="38" w:author="Nicole Comstock" w:date="2019-01-15T12:56:00Z">
        <w:del w:id="39" w:author="Nicole Comstock" w:date="2019-01-16T10:13:00Z">
          <w:r w:rsidDel="008F3ED4">
            <w:rPr>
              <w:rFonts w:ascii="Times New Roman" w:hAnsi="Times New Roman" w:cs="Times New Roman"/>
              <w:sz w:val="24"/>
              <w:szCs w:val="24"/>
            </w:rPr>
            <w:delText>, and to</w:delText>
          </w:r>
        </w:del>
        <w:del w:id="40" w:author="Nicole Comstock" w:date="2019-01-16T10:14:00Z">
          <w:r w:rsidDel="008F3ED4">
            <w:rPr>
              <w:rFonts w:ascii="Times New Roman" w:hAnsi="Times New Roman" w:cs="Times New Roman"/>
              <w:sz w:val="24"/>
              <w:szCs w:val="24"/>
            </w:rPr>
            <w:delText xml:space="preserve"> </w:delText>
          </w:r>
        </w:del>
      </w:ins>
      <w:ins w:id="41" w:author="Nicole Comstock" w:date="2019-01-15T12:59:00Z">
        <w:del w:id="42" w:author="Nicole Comstock" w:date="2019-01-16T10:14:00Z">
          <w:r w:rsidR="00AA4DB1" w:rsidDel="008F3ED4">
            <w:rPr>
              <w:rFonts w:ascii="Times New Roman" w:hAnsi="Times New Roman" w:cs="Times New Roman"/>
              <w:sz w:val="24"/>
              <w:szCs w:val="24"/>
            </w:rPr>
            <w:delText xml:space="preserve">be attuned to </w:delText>
          </w:r>
        </w:del>
      </w:ins>
      <w:ins w:id="43" w:author="Nicole Comstock" w:date="2019-01-15T12:56:00Z">
        <w:del w:id="44" w:author="Nicole Comstock" w:date="2019-01-16T10:14:00Z">
          <w:r w:rsidDel="008F3ED4">
            <w:rPr>
              <w:rFonts w:ascii="Times New Roman" w:hAnsi="Times New Roman" w:cs="Times New Roman"/>
              <w:sz w:val="24"/>
              <w:szCs w:val="24"/>
            </w:rPr>
            <w:delText xml:space="preserve">identify </w:delText>
          </w:r>
        </w:del>
      </w:ins>
      <w:ins w:id="45" w:author="Nicole Comstock" w:date="2019-01-15T12:58:00Z">
        <w:del w:id="46" w:author="Nicole Comstock" w:date="2019-01-16T10:14:00Z">
          <w:r w:rsidR="00AA4DB1" w:rsidDel="008F3ED4">
            <w:rPr>
              <w:rFonts w:ascii="Times New Roman" w:hAnsi="Times New Roman" w:cs="Times New Roman"/>
              <w:sz w:val="24"/>
              <w:szCs w:val="24"/>
            </w:rPr>
            <w:delText xml:space="preserve">situations in which bias </w:delText>
          </w:r>
        </w:del>
      </w:ins>
      <w:ins w:id="47" w:author="Nicole Comstock" w:date="2019-01-15T12:59:00Z">
        <w:del w:id="48" w:author="Nicole Comstock" w:date="2019-01-16T10:14:00Z">
          <w:r w:rsidR="00AA4DB1" w:rsidDel="008F3ED4">
            <w:rPr>
              <w:rFonts w:ascii="Times New Roman" w:hAnsi="Times New Roman" w:cs="Times New Roman"/>
              <w:sz w:val="24"/>
              <w:szCs w:val="24"/>
            </w:rPr>
            <w:delText>affects in the hiring process</w:delText>
          </w:r>
        </w:del>
      </w:ins>
      <w:ins w:id="49" w:author="Nicole Comstock" w:date="2019-01-15T12:58:00Z">
        <w:del w:id="50" w:author="Nicole Comstock" w:date="2019-01-16T10:14:00Z">
          <w:r w:rsidR="00AA4DB1" w:rsidDel="008F3ED4">
            <w:rPr>
              <w:rFonts w:ascii="Times New Roman" w:hAnsi="Times New Roman" w:cs="Times New Roman"/>
              <w:sz w:val="24"/>
              <w:szCs w:val="24"/>
            </w:rPr>
            <w:delText xml:space="preserve"> </w:delText>
          </w:r>
        </w:del>
      </w:ins>
      <w:del w:id="51" w:author="Nicole Comstock" w:date="2019-01-16T10:14:00Z">
        <w:r w:rsidR="00883F45" w:rsidDel="008F3ED4">
          <w:rPr>
            <w:rFonts w:ascii="Times New Roman" w:hAnsi="Times New Roman" w:cs="Times New Roman"/>
            <w:sz w:val="24"/>
            <w:szCs w:val="24"/>
          </w:rPr>
          <w:delText xml:space="preserve">.  </w:delText>
        </w:r>
      </w:del>
    </w:p>
    <w:p w14:paraId="66C957CF" w14:textId="77777777" w:rsidR="00276842" w:rsidDel="00AA4DB1" w:rsidRDefault="00276842" w:rsidP="00613176">
      <w:pPr>
        <w:pStyle w:val="NoSpacing"/>
        <w:ind w:left="720"/>
        <w:rPr>
          <w:del w:id="52" w:author="Nicole Comstock" w:date="2019-01-15T13:00:00Z"/>
          <w:rFonts w:ascii="Times New Roman" w:hAnsi="Times New Roman" w:cs="Times New Roman"/>
          <w:sz w:val="24"/>
          <w:szCs w:val="24"/>
        </w:rPr>
      </w:pPr>
    </w:p>
    <w:p w14:paraId="558B2472" w14:textId="77777777" w:rsidR="00883F45" w:rsidRDefault="00883F45">
      <w:pPr>
        <w:rPr>
          <w:rFonts w:ascii="Times New Roman" w:hAnsi="Times New Roman" w:cs="Times New Roman"/>
          <w:b/>
          <w:sz w:val="24"/>
          <w:szCs w:val="24"/>
        </w:rPr>
      </w:pPr>
      <w:del w:id="53" w:author="Nicole Comstock" w:date="2019-01-15T13:00:00Z">
        <w:r w:rsidDel="00AA4DB1">
          <w:rPr>
            <w:rFonts w:ascii="Times New Roman" w:hAnsi="Times New Roman" w:cs="Times New Roman"/>
            <w:b/>
            <w:sz w:val="24"/>
            <w:szCs w:val="24"/>
          </w:rPr>
          <w:br w:type="page"/>
        </w:r>
      </w:del>
    </w:p>
    <w:p w14:paraId="0312C6C3" w14:textId="77777777" w:rsidR="0087273C" w:rsidRDefault="0087273C">
      <w:pPr>
        <w:rPr>
          <w:ins w:id="54" w:author="Christopher L Hays" w:date="2019-10-15T09:18:00Z"/>
          <w:rFonts w:ascii="Times New Roman" w:hAnsi="Times New Roman" w:cs="Times New Roman"/>
          <w:b/>
          <w:sz w:val="24"/>
          <w:szCs w:val="24"/>
        </w:rPr>
      </w:pPr>
      <w:ins w:id="55" w:author="Christopher L Hays" w:date="2019-10-15T09:18:00Z">
        <w:r>
          <w:rPr>
            <w:rFonts w:ascii="Times New Roman" w:hAnsi="Times New Roman" w:cs="Times New Roman"/>
            <w:b/>
            <w:sz w:val="24"/>
            <w:szCs w:val="24"/>
          </w:rPr>
          <w:br w:type="page"/>
        </w:r>
      </w:ins>
    </w:p>
    <w:p w14:paraId="435C75C8" w14:textId="5E6C7D60" w:rsidR="00276842" w:rsidRPr="00512533" w:rsidRDefault="00276842" w:rsidP="00276842">
      <w:pPr>
        <w:pStyle w:val="NoSpacing"/>
        <w:ind w:firstLine="720"/>
        <w:rPr>
          <w:rFonts w:ascii="Times New Roman" w:hAnsi="Times New Roman" w:cs="Times New Roman"/>
          <w:b/>
          <w:sz w:val="24"/>
          <w:szCs w:val="24"/>
        </w:rPr>
      </w:pPr>
      <w:r w:rsidRPr="00512533">
        <w:rPr>
          <w:rFonts w:ascii="Times New Roman" w:hAnsi="Times New Roman" w:cs="Times New Roman"/>
          <w:b/>
          <w:sz w:val="24"/>
          <w:szCs w:val="24"/>
        </w:rPr>
        <w:lastRenderedPageBreak/>
        <w:t>Confidentiality</w:t>
      </w:r>
    </w:p>
    <w:p w14:paraId="4D1F5A3D" w14:textId="4096CBE1" w:rsidR="00276842" w:rsidRPr="00613176" w:rsidRDefault="00276842" w:rsidP="00276842">
      <w:pPr>
        <w:pStyle w:val="NoSpacing"/>
        <w:ind w:left="720"/>
        <w:rPr>
          <w:rFonts w:ascii="Times New Roman" w:hAnsi="Times New Roman" w:cs="Times New Roman"/>
          <w:sz w:val="24"/>
          <w:szCs w:val="24"/>
        </w:rPr>
      </w:pPr>
      <w:del w:id="56" w:author="Nicole Comstock" w:date="2019-01-15T11:04:00Z">
        <w:r w:rsidRPr="00613176" w:rsidDel="00206CE3">
          <w:rPr>
            <w:rFonts w:ascii="Times New Roman" w:hAnsi="Times New Roman" w:cs="Times New Roman"/>
            <w:sz w:val="24"/>
            <w:szCs w:val="24"/>
          </w:rPr>
          <w:delText>You must keep i</w:delText>
        </w:r>
      </w:del>
      <w:ins w:id="57" w:author="Nicole Comstock" w:date="2019-01-15T11:04:00Z">
        <w:r w:rsidR="00206CE3">
          <w:rPr>
            <w:rFonts w:ascii="Times New Roman" w:hAnsi="Times New Roman" w:cs="Times New Roman"/>
            <w:sz w:val="24"/>
            <w:szCs w:val="24"/>
          </w:rPr>
          <w:t>I</w:t>
        </w:r>
      </w:ins>
      <w:r w:rsidRPr="00613176">
        <w:rPr>
          <w:rFonts w:ascii="Times New Roman" w:hAnsi="Times New Roman" w:cs="Times New Roman"/>
          <w:sz w:val="24"/>
          <w:szCs w:val="24"/>
        </w:rPr>
        <w:t>nformation gathered throughout the search process</w:t>
      </w:r>
      <w:ins w:id="58" w:author="Nicole Comstock" w:date="2019-01-15T11:04:00Z">
        <w:r w:rsidR="00206CE3">
          <w:rPr>
            <w:rFonts w:ascii="Times New Roman" w:hAnsi="Times New Roman" w:cs="Times New Roman"/>
            <w:sz w:val="24"/>
            <w:szCs w:val="24"/>
          </w:rPr>
          <w:t xml:space="preserve"> is </w:t>
        </w:r>
      </w:ins>
      <w:del w:id="59" w:author="Nicole Comstock" w:date="2019-01-15T11:04:00Z">
        <w:r w:rsidRPr="00613176" w:rsidDel="00206CE3">
          <w:rPr>
            <w:rFonts w:ascii="Times New Roman" w:hAnsi="Times New Roman" w:cs="Times New Roman"/>
            <w:sz w:val="24"/>
            <w:szCs w:val="24"/>
          </w:rPr>
          <w:delText xml:space="preserve"> </w:delText>
        </w:r>
      </w:del>
      <w:r w:rsidRPr="00613176">
        <w:rPr>
          <w:rFonts w:ascii="Times New Roman" w:hAnsi="Times New Roman" w:cs="Times New Roman"/>
          <w:sz w:val="24"/>
          <w:szCs w:val="24"/>
        </w:rPr>
        <w:t xml:space="preserve">confidential and </w:t>
      </w:r>
      <w:ins w:id="60" w:author="Nicole Comstock" w:date="2019-01-15T11:04:00Z">
        <w:r w:rsidR="00206CE3">
          <w:rPr>
            <w:rFonts w:ascii="Times New Roman" w:hAnsi="Times New Roman" w:cs="Times New Roman"/>
            <w:sz w:val="24"/>
            <w:szCs w:val="24"/>
          </w:rPr>
          <w:t xml:space="preserve">is to be </w:t>
        </w:r>
      </w:ins>
      <w:r w:rsidRPr="00613176">
        <w:rPr>
          <w:rFonts w:ascii="Times New Roman" w:hAnsi="Times New Roman" w:cs="Times New Roman"/>
          <w:sz w:val="24"/>
          <w:szCs w:val="24"/>
        </w:rPr>
        <w:t>shared only with individuals involved in the search.</w:t>
      </w:r>
      <w:del w:id="61" w:author="Nicole Comstock" w:date="2019-01-15T11:04:00Z">
        <w:r w:rsidRPr="00613176" w:rsidDel="00206CE3">
          <w:rPr>
            <w:rFonts w:ascii="Times New Roman" w:hAnsi="Times New Roman" w:cs="Times New Roman"/>
            <w:sz w:val="24"/>
            <w:szCs w:val="24"/>
          </w:rPr>
          <w:delText xml:space="preserve"> Use</w:delText>
        </w:r>
      </w:del>
      <w:r w:rsidRPr="00613176">
        <w:rPr>
          <w:rFonts w:ascii="Times New Roman" w:hAnsi="Times New Roman" w:cs="Times New Roman"/>
          <w:sz w:val="24"/>
          <w:szCs w:val="24"/>
        </w:rPr>
        <w:t xml:space="preserve"> </w:t>
      </w:r>
      <w:ins w:id="62" w:author="Nicole Comstock" w:date="2019-01-15T11:04:00Z">
        <w:r w:rsidR="00206CE3">
          <w:rPr>
            <w:rFonts w:ascii="Times New Roman" w:hAnsi="Times New Roman" w:cs="Times New Roman"/>
            <w:sz w:val="24"/>
            <w:szCs w:val="24"/>
          </w:rPr>
          <w:t>C</w:t>
        </w:r>
      </w:ins>
      <w:del w:id="63" w:author="Nicole Comstock" w:date="2019-01-15T11:04:00Z">
        <w:r w:rsidRPr="00613176" w:rsidDel="00206CE3">
          <w:rPr>
            <w:rFonts w:ascii="Times New Roman" w:hAnsi="Times New Roman" w:cs="Times New Roman"/>
            <w:sz w:val="24"/>
            <w:szCs w:val="24"/>
          </w:rPr>
          <w:delText>c</w:delText>
        </w:r>
      </w:del>
      <w:r w:rsidRPr="00613176">
        <w:rPr>
          <w:rFonts w:ascii="Times New Roman" w:hAnsi="Times New Roman" w:cs="Times New Roman"/>
          <w:sz w:val="24"/>
          <w:szCs w:val="24"/>
        </w:rPr>
        <w:t xml:space="preserve">over letters, resumes, curricula vitae, letters of reference/recommendation, and other submitted information are confidential materials </w:t>
      </w:r>
      <w:ins w:id="64" w:author="Nicole Comstock" w:date="2019-01-15T11:05:00Z">
        <w:r w:rsidR="00206CE3">
          <w:rPr>
            <w:rFonts w:ascii="Times New Roman" w:hAnsi="Times New Roman" w:cs="Times New Roman"/>
            <w:sz w:val="24"/>
            <w:szCs w:val="24"/>
          </w:rPr>
          <w:t xml:space="preserve">to be used </w:t>
        </w:r>
      </w:ins>
      <w:r w:rsidRPr="00613176">
        <w:rPr>
          <w:rFonts w:ascii="Times New Roman" w:hAnsi="Times New Roman" w:cs="Times New Roman"/>
          <w:sz w:val="24"/>
          <w:szCs w:val="24"/>
        </w:rPr>
        <w:t xml:space="preserve">only in determining the qualifications of the candidate for the position. </w:t>
      </w:r>
    </w:p>
    <w:p w14:paraId="553A9469" w14:textId="77777777" w:rsidR="00276842" w:rsidRPr="00847A0C" w:rsidRDefault="00276842" w:rsidP="00613176">
      <w:pPr>
        <w:pStyle w:val="NoSpacing"/>
        <w:ind w:left="720"/>
        <w:rPr>
          <w:rFonts w:ascii="Times New Roman" w:hAnsi="Times New Roman" w:cs="Times New Roman"/>
          <w:sz w:val="24"/>
          <w:szCs w:val="24"/>
        </w:rPr>
      </w:pPr>
    </w:p>
    <w:p w14:paraId="32A5320D" w14:textId="77777777" w:rsidR="00512533" w:rsidRDefault="00512533" w:rsidP="00613176">
      <w:pPr>
        <w:pStyle w:val="NoSpacing"/>
        <w:ind w:left="1080"/>
        <w:rPr>
          <w:rFonts w:ascii="Times New Roman" w:hAnsi="Times New Roman" w:cs="Times New Roman"/>
          <w:sz w:val="24"/>
          <w:szCs w:val="24"/>
        </w:rPr>
      </w:pPr>
    </w:p>
    <w:p w14:paraId="067DE1A9" w14:textId="0D5A1D77" w:rsidR="00512533" w:rsidRPr="00512533" w:rsidRDefault="00512533" w:rsidP="00512533">
      <w:pPr>
        <w:pStyle w:val="NoSpacing"/>
        <w:ind w:left="1440"/>
        <w:rPr>
          <w:rFonts w:ascii="Times New Roman" w:hAnsi="Times New Roman" w:cs="Times New Roman"/>
          <w:b/>
          <w:sz w:val="24"/>
          <w:szCs w:val="24"/>
        </w:rPr>
      </w:pPr>
    </w:p>
    <w:p w14:paraId="2646C811" w14:textId="77777777" w:rsidR="001204DC" w:rsidRPr="00C37882" w:rsidRDefault="001204DC" w:rsidP="00EC0C02">
      <w:pPr>
        <w:pStyle w:val="NoSpacing"/>
        <w:rPr>
          <w:rFonts w:ascii="Times New Roman" w:hAnsi="Times New Roman" w:cs="Times New Roman"/>
          <w:b/>
          <w:sz w:val="24"/>
          <w:szCs w:val="24"/>
        </w:rPr>
      </w:pPr>
    </w:p>
    <w:p w14:paraId="04760C72" w14:textId="77777777" w:rsidR="00FE1987" w:rsidRPr="00F72E13" w:rsidRDefault="00DC28B7" w:rsidP="00C37882">
      <w:pPr>
        <w:pStyle w:val="NoSpacing"/>
        <w:numPr>
          <w:ilvl w:val="0"/>
          <w:numId w:val="37"/>
        </w:numPr>
        <w:rPr>
          <w:rFonts w:ascii="Times New Roman" w:hAnsi="Times New Roman" w:cs="Times New Roman"/>
          <w:b/>
          <w:sz w:val="24"/>
          <w:szCs w:val="24"/>
        </w:rPr>
      </w:pPr>
      <w:r>
        <w:rPr>
          <w:rFonts w:ascii="Times New Roman" w:hAnsi="Times New Roman" w:cs="Times New Roman"/>
          <w:b/>
          <w:sz w:val="24"/>
          <w:szCs w:val="24"/>
        </w:rPr>
        <w:t>The Recruiting Process at MCLA</w:t>
      </w:r>
    </w:p>
    <w:p w14:paraId="4CA0098D" w14:textId="30485220" w:rsidR="00215904" w:rsidRDefault="00EC0C02" w:rsidP="00613176">
      <w:pPr>
        <w:pStyle w:val="NoSpacing"/>
        <w:ind w:left="1440"/>
        <w:rPr>
          <w:rFonts w:ascii="Times New Roman" w:hAnsi="Times New Roman" w:cs="Times New Roman"/>
          <w:sz w:val="24"/>
          <w:szCs w:val="24"/>
        </w:rPr>
      </w:pPr>
      <w:r w:rsidRPr="00EC0C02">
        <w:rPr>
          <w:rFonts w:ascii="Times New Roman" w:hAnsi="Times New Roman" w:cs="Times New Roman"/>
          <w:sz w:val="24"/>
          <w:szCs w:val="24"/>
        </w:rPr>
        <w:t xml:space="preserve">The hiring process </w:t>
      </w:r>
      <w:r w:rsidR="008D1332">
        <w:rPr>
          <w:rFonts w:ascii="Times New Roman" w:hAnsi="Times New Roman" w:cs="Times New Roman"/>
          <w:sz w:val="24"/>
          <w:szCs w:val="24"/>
        </w:rPr>
        <w:t xml:space="preserve">at MCLA </w:t>
      </w:r>
      <w:r w:rsidR="00521B3A">
        <w:rPr>
          <w:rFonts w:ascii="Times New Roman" w:hAnsi="Times New Roman" w:cs="Times New Roman"/>
          <w:sz w:val="24"/>
          <w:szCs w:val="24"/>
        </w:rPr>
        <w:t xml:space="preserve">begins with </w:t>
      </w:r>
      <w:r w:rsidRPr="00EC0C02">
        <w:rPr>
          <w:rFonts w:ascii="Times New Roman" w:hAnsi="Times New Roman" w:cs="Times New Roman"/>
          <w:sz w:val="24"/>
          <w:szCs w:val="24"/>
        </w:rPr>
        <w:t xml:space="preserve">planning and considering the </w:t>
      </w:r>
      <w:r w:rsidR="00521B3A">
        <w:rPr>
          <w:rFonts w:ascii="Times New Roman" w:hAnsi="Times New Roman" w:cs="Times New Roman"/>
          <w:sz w:val="24"/>
          <w:szCs w:val="24"/>
        </w:rPr>
        <w:t xml:space="preserve">need this </w:t>
      </w:r>
      <w:r w:rsidRPr="00EC0C02">
        <w:rPr>
          <w:rFonts w:ascii="Times New Roman" w:hAnsi="Times New Roman" w:cs="Times New Roman"/>
          <w:sz w:val="24"/>
          <w:szCs w:val="24"/>
        </w:rPr>
        <w:t xml:space="preserve">position </w:t>
      </w:r>
      <w:r w:rsidR="00521B3A">
        <w:rPr>
          <w:rFonts w:ascii="Times New Roman" w:hAnsi="Times New Roman" w:cs="Times New Roman"/>
          <w:sz w:val="24"/>
          <w:szCs w:val="24"/>
        </w:rPr>
        <w:t>will fulfill.</w:t>
      </w:r>
      <w:r w:rsidR="00F23C53">
        <w:rPr>
          <w:rFonts w:ascii="Times New Roman" w:hAnsi="Times New Roman" w:cs="Times New Roman"/>
          <w:sz w:val="24"/>
          <w:szCs w:val="24"/>
        </w:rPr>
        <w:t xml:space="preserve"> </w:t>
      </w:r>
      <w:r w:rsidR="00521B3A">
        <w:rPr>
          <w:rFonts w:ascii="Times New Roman" w:eastAsia="Times New Roman" w:hAnsi="Times New Roman" w:cs="Times New Roman"/>
          <w:color w:val="000000"/>
          <w:kern w:val="28"/>
          <w:sz w:val="24"/>
          <w:szCs w:val="24"/>
          <w14:cntxtAlts/>
        </w:rPr>
        <w:t>We encourage hiring managers to</w:t>
      </w:r>
      <w:r w:rsidR="00215904">
        <w:rPr>
          <w:rFonts w:ascii="Times New Roman" w:eastAsia="Times New Roman" w:hAnsi="Times New Roman" w:cs="Times New Roman"/>
          <w:color w:val="000000"/>
          <w:kern w:val="28"/>
          <w:sz w:val="24"/>
          <w:szCs w:val="24"/>
          <w14:cntxtAlts/>
        </w:rPr>
        <w:t xml:space="preserve"> consult with Human Resources</w:t>
      </w:r>
      <w:del w:id="65" w:author="Nicole Comstock" w:date="2019-01-15T13:08:00Z">
        <w:r w:rsidR="00C803FD" w:rsidDel="000C3BC0">
          <w:rPr>
            <w:rFonts w:ascii="Times New Roman" w:eastAsia="Times New Roman" w:hAnsi="Times New Roman" w:cs="Times New Roman"/>
            <w:color w:val="000000"/>
            <w:kern w:val="28"/>
            <w:sz w:val="24"/>
            <w:szCs w:val="24"/>
            <w14:cntxtAlts/>
          </w:rPr>
          <w:delText xml:space="preserve">, at any point of this </w:delText>
        </w:r>
      </w:del>
      <w:ins w:id="66" w:author="Nicole Comstock" w:date="2019-01-15T13:08:00Z">
        <w:r w:rsidR="000C3BC0">
          <w:rPr>
            <w:rFonts w:ascii="Times New Roman" w:eastAsia="Times New Roman" w:hAnsi="Times New Roman" w:cs="Times New Roman"/>
            <w:color w:val="000000"/>
            <w:kern w:val="28"/>
            <w:sz w:val="24"/>
            <w:szCs w:val="24"/>
            <w14:cntxtAlts/>
          </w:rPr>
          <w:t xml:space="preserve"> throughout the </w:t>
        </w:r>
      </w:ins>
      <w:r w:rsidR="00C803FD">
        <w:rPr>
          <w:rFonts w:ascii="Times New Roman" w:eastAsia="Times New Roman" w:hAnsi="Times New Roman" w:cs="Times New Roman"/>
          <w:color w:val="000000"/>
          <w:kern w:val="28"/>
          <w:sz w:val="24"/>
          <w:szCs w:val="24"/>
          <w14:cntxtAlts/>
        </w:rPr>
        <w:t>process</w:t>
      </w:r>
      <w:del w:id="67" w:author="Nicole Comstock" w:date="2019-01-15T13:08:00Z">
        <w:r w:rsidR="00C803FD" w:rsidDel="000C3BC0">
          <w:rPr>
            <w:rFonts w:ascii="Times New Roman" w:eastAsia="Times New Roman" w:hAnsi="Times New Roman" w:cs="Times New Roman"/>
            <w:color w:val="000000"/>
            <w:kern w:val="28"/>
            <w:sz w:val="24"/>
            <w:szCs w:val="24"/>
            <w14:cntxtAlts/>
          </w:rPr>
          <w:delText>,</w:delText>
        </w:r>
      </w:del>
      <w:r w:rsidR="00C37882">
        <w:rPr>
          <w:rFonts w:ascii="Times New Roman" w:eastAsia="Times New Roman" w:hAnsi="Times New Roman" w:cs="Times New Roman"/>
          <w:color w:val="000000"/>
          <w:kern w:val="28"/>
          <w:sz w:val="24"/>
          <w:szCs w:val="24"/>
          <w14:cntxtAlts/>
        </w:rPr>
        <w:t xml:space="preserve"> for specific guidance as</w:t>
      </w:r>
      <w:r w:rsidR="00C40A97" w:rsidRPr="00541BF5">
        <w:rPr>
          <w:rFonts w:ascii="Times New Roman" w:eastAsia="Times New Roman" w:hAnsi="Times New Roman" w:cs="Times New Roman"/>
          <w:color w:val="000000"/>
          <w:kern w:val="28"/>
          <w:sz w:val="24"/>
          <w:szCs w:val="24"/>
          <w14:cntxtAlts/>
        </w:rPr>
        <w:t xml:space="preserve"> needed.</w:t>
      </w:r>
      <w:r w:rsidR="005A632A">
        <w:rPr>
          <w:rFonts w:ascii="Times New Roman" w:eastAsia="Times New Roman" w:hAnsi="Times New Roman" w:cs="Times New Roman"/>
          <w:color w:val="000000"/>
          <w:kern w:val="28"/>
          <w:sz w:val="24"/>
          <w:szCs w:val="24"/>
          <w14:cntxtAlts/>
        </w:rPr>
        <w:t xml:space="preserve">  Please note, temporary</w:t>
      </w:r>
      <w:r w:rsidR="00215904">
        <w:rPr>
          <w:rFonts w:ascii="Times New Roman" w:hAnsi="Times New Roman" w:cs="Times New Roman"/>
          <w:sz w:val="24"/>
          <w:szCs w:val="24"/>
        </w:rPr>
        <w:t xml:space="preserve">, part-time, and summer employment searches are subject to the same laws and general hiring process outlined in this guide. </w:t>
      </w:r>
    </w:p>
    <w:p w14:paraId="329B4981" w14:textId="77777777" w:rsidR="00512533" w:rsidRDefault="00512533" w:rsidP="00512533">
      <w:pPr>
        <w:pStyle w:val="NoSpacing"/>
        <w:rPr>
          <w:rFonts w:ascii="Times New Roman" w:hAnsi="Times New Roman" w:cs="Times New Roman"/>
          <w:b/>
          <w:sz w:val="24"/>
          <w:szCs w:val="24"/>
        </w:rPr>
      </w:pPr>
    </w:p>
    <w:p w14:paraId="4A017576" w14:textId="77777777" w:rsidR="00512533" w:rsidRDefault="00512533" w:rsidP="00C37882">
      <w:pPr>
        <w:pStyle w:val="NoSpacing"/>
        <w:ind w:left="360" w:firstLine="720"/>
        <w:rPr>
          <w:rFonts w:ascii="Times New Roman" w:hAnsi="Times New Roman" w:cs="Times New Roman"/>
          <w:b/>
          <w:sz w:val="24"/>
          <w:szCs w:val="24"/>
        </w:rPr>
      </w:pPr>
    </w:p>
    <w:p w14:paraId="35040C41" w14:textId="1F3CA2C4" w:rsidR="0094718D" w:rsidRPr="0094718D" w:rsidRDefault="00DC28B7" w:rsidP="00215904">
      <w:pPr>
        <w:pStyle w:val="NoSpacing"/>
        <w:numPr>
          <w:ilvl w:val="0"/>
          <w:numId w:val="45"/>
        </w:numPr>
        <w:rPr>
          <w:rFonts w:ascii="Times New Roman" w:hAnsi="Times New Roman" w:cs="Times New Roman"/>
          <w:b/>
          <w:sz w:val="24"/>
          <w:szCs w:val="24"/>
        </w:rPr>
      </w:pPr>
      <w:r>
        <w:rPr>
          <w:rFonts w:ascii="Times New Roman" w:hAnsi="Times New Roman" w:cs="Times New Roman"/>
          <w:b/>
          <w:sz w:val="24"/>
          <w:szCs w:val="24"/>
        </w:rPr>
        <w:t>Initiat</w:t>
      </w:r>
      <w:r w:rsidR="005F4E26">
        <w:rPr>
          <w:rFonts w:ascii="Times New Roman" w:hAnsi="Times New Roman" w:cs="Times New Roman"/>
          <w:b/>
          <w:sz w:val="24"/>
          <w:szCs w:val="24"/>
        </w:rPr>
        <w:t>ing</w:t>
      </w:r>
      <w:r>
        <w:rPr>
          <w:rFonts w:ascii="Times New Roman" w:hAnsi="Times New Roman" w:cs="Times New Roman"/>
          <w:b/>
          <w:sz w:val="24"/>
          <w:szCs w:val="24"/>
        </w:rPr>
        <w:t xml:space="preserve"> the Search</w:t>
      </w:r>
    </w:p>
    <w:p w14:paraId="7756F207" w14:textId="20F8E220" w:rsidR="0019616F" w:rsidRPr="0094718D" w:rsidRDefault="0019616F" w:rsidP="00215904">
      <w:pPr>
        <w:pStyle w:val="NoSpacing"/>
        <w:ind w:left="1440"/>
        <w:rPr>
          <w:rFonts w:ascii="Times New Roman" w:hAnsi="Times New Roman" w:cs="Times New Roman"/>
          <w:sz w:val="24"/>
          <w:szCs w:val="24"/>
        </w:rPr>
      </w:pPr>
      <w:r w:rsidRPr="0094718D">
        <w:rPr>
          <w:rFonts w:ascii="Times New Roman" w:hAnsi="Times New Roman" w:cs="Times New Roman"/>
          <w:sz w:val="24"/>
          <w:szCs w:val="24"/>
        </w:rPr>
        <w:t>Hiring needs develop for a v</w:t>
      </w:r>
      <w:r w:rsidR="00D25BB8">
        <w:rPr>
          <w:rFonts w:ascii="Times New Roman" w:hAnsi="Times New Roman" w:cs="Times New Roman"/>
          <w:sz w:val="24"/>
          <w:szCs w:val="24"/>
        </w:rPr>
        <w:t xml:space="preserve">ariety of reasons including </w:t>
      </w:r>
      <w:r w:rsidR="00276842">
        <w:rPr>
          <w:rFonts w:ascii="Times New Roman" w:hAnsi="Times New Roman" w:cs="Times New Roman"/>
          <w:sz w:val="24"/>
          <w:szCs w:val="24"/>
        </w:rPr>
        <w:t>vacancies,</w:t>
      </w:r>
      <w:r w:rsidR="00D25BB8">
        <w:rPr>
          <w:rFonts w:ascii="Times New Roman" w:hAnsi="Times New Roman" w:cs="Times New Roman"/>
          <w:sz w:val="24"/>
          <w:szCs w:val="24"/>
        </w:rPr>
        <w:t xml:space="preserve"> additional</w:t>
      </w:r>
      <w:r w:rsidRPr="0094718D">
        <w:rPr>
          <w:rFonts w:ascii="Times New Roman" w:hAnsi="Times New Roman" w:cs="Times New Roman"/>
          <w:sz w:val="24"/>
          <w:szCs w:val="24"/>
        </w:rPr>
        <w:t xml:space="preserve"> staffing or programmatic needs.  </w:t>
      </w:r>
      <w:r w:rsidR="00276842">
        <w:rPr>
          <w:rFonts w:ascii="Times New Roman" w:hAnsi="Times New Roman" w:cs="Times New Roman"/>
          <w:sz w:val="24"/>
          <w:szCs w:val="24"/>
        </w:rPr>
        <w:t>For f</w:t>
      </w:r>
      <w:r w:rsidR="00C97796">
        <w:rPr>
          <w:rFonts w:ascii="Times New Roman" w:hAnsi="Times New Roman" w:cs="Times New Roman"/>
          <w:sz w:val="24"/>
          <w:szCs w:val="24"/>
        </w:rPr>
        <w:t>aculty</w:t>
      </w:r>
      <w:r w:rsidR="00276842">
        <w:rPr>
          <w:rFonts w:ascii="Times New Roman" w:hAnsi="Times New Roman" w:cs="Times New Roman"/>
          <w:sz w:val="24"/>
          <w:szCs w:val="24"/>
        </w:rPr>
        <w:t xml:space="preserve"> searches,</w:t>
      </w:r>
      <w:r w:rsidR="00C97796">
        <w:rPr>
          <w:rFonts w:ascii="Times New Roman" w:hAnsi="Times New Roman" w:cs="Times New Roman"/>
          <w:sz w:val="24"/>
          <w:szCs w:val="24"/>
        </w:rPr>
        <w:t xml:space="preserve"> Department Chairs work with Academic Affairs </w:t>
      </w:r>
      <w:r w:rsidR="005A632A">
        <w:rPr>
          <w:rFonts w:ascii="Times New Roman" w:hAnsi="Times New Roman" w:cs="Times New Roman"/>
          <w:sz w:val="24"/>
          <w:szCs w:val="24"/>
        </w:rPr>
        <w:t xml:space="preserve">administration </w:t>
      </w:r>
      <w:r w:rsidR="00C97796">
        <w:rPr>
          <w:rFonts w:ascii="Times New Roman" w:hAnsi="Times New Roman" w:cs="Times New Roman"/>
          <w:sz w:val="24"/>
          <w:szCs w:val="24"/>
        </w:rPr>
        <w:t>as outlined in the faculty contract</w:t>
      </w:r>
      <w:r w:rsidR="000D79D2">
        <w:rPr>
          <w:rFonts w:ascii="Times New Roman" w:hAnsi="Times New Roman" w:cs="Times New Roman"/>
          <w:sz w:val="24"/>
          <w:szCs w:val="24"/>
        </w:rPr>
        <w:t xml:space="preserve">, </w:t>
      </w:r>
      <w:r w:rsidR="00C97796">
        <w:rPr>
          <w:rFonts w:ascii="Times New Roman" w:hAnsi="Times New Roman" w:cs="Times New Roman"/>
          <w:sz w:val="24"/>
          <w:szCs w:val="24"/>
        </w:rPr>
        <w:t>t</w:t>
      </w:r>
      <w:r w:rsidR="000D79D2">
        <w:rPr>
          <w:rFonts w:ascii="Times New Roman" w:hAnsi="Times New Roman" w:cs="Times New Roman"/>
          <w:sz w:val="24"/>
          <w:szCs w:val="24"/>
        </w:rPr>
        <w:t xml:space="preserve">he Department Chairs’ handbooks, and the Department’s hiring procedures. For all faculty searches, the Vice President of Academic Affairs serves as the Hiring Manager. </w:t>
      </w:r>
      <w:r w:rsidR="00C97796">
        <w:rPr>
          <w:rFonts w:ascii="Times New Roman" w:hAnsi="Times New Roman" w:cs="Times New Roman"/>
          <w:sz w:val="24"/>
          <w:szCs w:val="24"/>
        </w:rPr>
        <w:t xml:space="preserve"> </w:t>
      </w:r>
      <w:r w:rsidR="005A632A">
        <w:rPr>
          <w:rFonts w:ascii="Times New Roman" w:hAnsi="Times New Roman" w:cs="Times New Roman"/>
          <w:sz w:val="24"/>
          <w:szCs w:val="24"/>
        </w:rPr>
        <w:t>For all other searches, the Department Head generally serves as the Hiring Manager.</w:t>
      </w:r>
    </w:p>
    <w:p w14:paraId="5D8FDD45" w14:textId="77777777" w:rsidR="0019616F" w:rsidRPr="00541BF5" w:rsidRDefault="0019616F" w:rsidP="00541BF5">
      <w:pPr>
        <w:pStyle w:val="NoSpacing"/>
        <w:rPr>
          <w:rFonts w:ascii="Times New Roman" w:hAnsi="Times New Roman" w:cs="Times New Roman"/>
        </w:rPr>
      </w:pPr>
    </w:p>
    <w:p w14:paraId="39E4FA80" w14:textId="5928AD61" w:rsidR="00CF08E6" w:rsidDel="009B4BA1" w:rsidRDefault="009B4BA1">
      <w:pPr>
        <w:pStyle w:val="NoSpacing"/>
        <w:ind w:left="2160"/>
        <w:jc w:val="both"/>
        <w:rPr>
          <w:del w:id="68" w:author="Nicole Comstock" w:date="2019-01-15T13:20:00Z"/>
          <w:rFonts w:ascii="Times New Roman" w:hAnsi="Times New Roman" w:cs="Times New Roman"/>
          <w:sz w:val="24"/>
          <w:szCs w:val="24"/>
        </w:rPr>
        <w:pPrChange w:id="69" w:author="Christopher L Hays" w:date="2019-02-06T11:18:00Z">
          <w:pPr>
            <w:pStyle w:val="NoSpacing"/>
            <w:numPr>
              <w:numId w:val="20"/>
            </w:numPr>
            <w:ind w:left="1800" w:hanging="360"/>
            <w:jc w:val="both"/>
          </w:pPr>
        </w:pPrChange>
      </w:pPr>
      <w:ins w:id="70" w:author="Nicole Comstock" w:date="2019-01-15T13:19:00Z">
        <w:r w:rsidRPr="006806EE">
          <w:rPr>
            <w:rFonts w:ascii="Times New Roman" w:hAnsi="Times New Roman" w:cs="Times New Roman"/>
            <w:b/>
            <w:sz w:val="24"/>
            <w:szCs w:val="24"/>
            <w:rPrChange w:id="71" w:author="Christopher L Hays" w:date="2019-02-06T11:18:00Z">
              <w:rPr>
                <w:rFonts w:ascii="Times New Roman" w:hAnsi="Times New Roman" w:cs="Times New Roman"/>
                <w:sz w:val="24"/>
                <w:szCs w:val="24"/>
              </w:rPr>
            </w:rPrChange>
          </w:rPr>
          <w:t>Step one:</w:t>
        </w:r>
        <w:r>
          <w:rPr>
            <w:rFonts w:ascii="Times New Roman" w:hAnsi="Times New Roman" w:cs="Times New Roman"/>
            <w:sz w:val="24"/>
            <w:szCs w:val="24"/>
          </w:rPr>
          <w:t xml:space="preserve"> </w:t>
        </w:r>
      </w:ins>
      <w:r w:rsidR="00545B8C" w:rsidRPr="00541BF5">
        <w:rPr>
          <w:rFonts w:ascii="Times New Roman" w:hAnsi="Times New Roman" w:cs="Times New Roman"/>
          <w:sz w:val="24"/>
          <w:szCs w:val="24"/>
        </w:rPr>
        <w:t xml:space="preserve">The </w:t>
      </w:r>
      <w:r w:rsidR="00276842">
        <w:rPr>
          <w:rFonts w:ascii="Times New Roman" w:hAnsi="Times New Roman" w:cs="Times New Roman"/>
          <w:sz w:val="24"/>
          <w:szCs w:val="24"/>
        </w:rPr>
        <w:t>Department determines the need to hire</w:t>
      </w:r>
      <w:r w:rsidR="00545B8C" w:rsidRPr="00541BF5">
        <w:rPr>
          <w:rFonts w:ascii="Times New Roman" w:hAnsi="Times New Roman" w:cs="Times New Roman"/>
          <w:sz w:val="24"/>
          <w:szCs w:val="24"/>
        </w:rPr>
        <w:t>.</w:t>
      </w:r>
      <w:r w:rsidR="00D25BB8">
        <w:rPr>
          <w:rFonts w:ascii="Times New Roman" w:hAnsi="Times New Roman" w:cs="Times New Roman"/>
          <w:sz w:val="24"/>
          <w:szCs w:val="24"/>
        </w:rPr>
        <w:t xml:space="preserve"> </w:t>
      </w:r>
      <w:commentRangeStart w:id="72"/>
      <w:r w:rsidR="00CF08E6">
        <w:rPr>
          <w:rFonts w:ascii="Times New Roman" w:hAnsi="Times New Roman" w:cs="Times New Roman"/>
          <w:sz w:val="24"/>
          <w:szCs w:val="24"/>
        </w:rPr>
        <w:t xml:space="preserve">The Hiring Manager </w:t>
      </w:r>
      <w:r w:rsidR="00276842">
        <w:rPr>
          <w:rFonts w:ascii="Times New Roman" w:hAnsi="Times New Roman" w:cs="Times New Roman"/>
          <w:sz w:val="24"/>
          <w:szCs w:val="24"/>
        </w:rPr>
        <w:t xml:space="preserve">updates or </w:t>
      </w:r>
      <w:r w:rsidR="00CF08E6">
        <w:rPr>
          <w:rFonts w:ascii="Times New Roman" w:hAnsi="Times New Roman" w:cs="Times New Roman"/>
          <w:sz w:val="24"/>
          <w:szCs w:val="24"/>
        </w:rPr>
        <w:t>create</w:t>
      </w:r>
      <w:r w:rsidR="00276842">
        <w:rPr>
          <w:rFonts w:ascii="Times New Roman" w:hAnsi="Times New Roman" w:cs="Times New Roman"/>
          <w:sz w:val="24"/>
          <w:szCs w:val="24"/>
        </w:rPr>
        <w:t>s</w:t>
      </w:r>
      <w:r w:rsidR="00CF08E6">
        <w:rPr>
          <w:rFonts w:ascii="Times New Roman" w:hAnsi="Times New Roman" w:cs="Times New Roman"/>
          <w:sz w:val="24"/>
          <w:szCs w:val="24"/>
        </w:rPr>
        <w:t xml:space="preserve"> a job description for the position that accurately defines both the duties and the qualifications.  </w:t>
      </w:r>
      <w:commentRangeEnd w:id="72"/>
      <w:r w:rsidR="00C96D65">
        <w:rPr>
          <w:rStyle w:val="CommentReference"/>
        </w:rPr>
        <w:commentReference w:id="72"/>
      </w:r>
      <w:r w:rsidR="00CF08E6">
        <w:rPr>
          <w:rFonts w:ascii="Times New Roman" w:hAnsi="Times New Roman" w:cs="Times New Roman"/>
          <w:sz w:val="24"/>
          <w:szCs w:val="24"/>
        </w:rPr>
        <w:t xml:space="preserve">For existing positions, the Hiring Manager can request a copy of the </w:t>
      </w:r>
      <w:r w:rsidR="00276842">
        <w:rPr>
          <w:rFonts w:ascii="Times New Roman" w:hAnsi="Times New Roman" w:cs="Times New Roman"/>
          <w:sz w:val="24"/>
          <w:szCs w:val="24"/>
        </w:rPr>
        <w:t xml:space="preserve">existing </w:t>
      </w:r>
      <w:r w:rsidR="00CF08E6">
        <w:rPr>
          <w:rFonts w:ascii="Times New Roman" w:hAnsi="Times New Roman" w:cs="Times New Roman"/>
          <w:sz w:val="24"/>
          <w:szCs w:val="24"/>
        </w:rPr>
        <w:t>job description from Human Resources.</w:t>
      </w:r>
      <w:ins w:id="73" w:author="Christopher L Hays" w:date="2019-02-06T11:18:00Z">
        <w:r w:rsidR="006806EE">
          <w:rPr>
            <w:rFonts w:ascii="Times New Roman" w:hAnsi="Times New Roman" w:cs="Times New Roman"/>
            <w:sz w:val="24"/>
            <w:szCs w:val="24"/>
          </w:rPr>
          <w:t xml:space="preserve"> </w:t>
        </w:r>
      </w:ins>
    </w:p>
    <w:p w14:paraId="41CEE351" w14:textId="0C800B4C" w:rsidR="00CF08E6" w:rsidRDefault="00FF06A4">
      <w:pPr>
        <w:pStyle w:val="NoSpacing"/>
        <w:ind w:left="2160"/>
        <w:jc w:val="both"/>
        <w:rPr>
          <w:ins w:id="74" w:author="Christopher L Hays" w:date="2019-02-06T11:18:00Z"/>
          <w:rFonts w:ascii="Times New Roman" w:hAnsi="Times New Roman" w:cs="Times New Roman"/>
          <w:sz w:val="24"/>
          <w:szCs w:val="24"/>
        </w:rPr>
        <w:pPrChange w:id="75" w:author="Christopher L Hays" w:date="2019-02-06T11:18:00Z">
          <w:pPr>
            <w:pStyle w:val="NoSpacing"/>
            <w:numPr>
              <w:numId w:val="20"/>
            </w:numPr>
            <w:ind w:left="1800" w:hanging="360"/>
            <w:jc w:val="both"/>
          </w:pPr>
        </w:pPrChange>
      </w:pPr>
      <w:r>
        <w:rPr>
          <w:rFonts w:ascii="Times New Roman" w:hAnsi="Times New Roman" w:cs="Times New Roman"/>
          <w:sz w:val="24"/>
          <w:szCs w:val="24"/>
        </w:rPr>
        <w:t>T</w:t>
      </w:r>
      <w:r w:rsidR="00CF08E6" w:rsidRPr="00541BF5">
        <w:rPr>
          <w:rFonts w:ascii="Times New Roman" w:hAnsi="Times New Roman" w:cs="Times New Roman"/>
          <w:sz w:val="24"/>
          <w:szCs w:val="24"/>
        </w:rPr>
        <w:t xml:space="preserve">he </w:t>
      </w:r>
      <w:r w:rsidR="00CF08E6">
        <w:rPr>
          <w:rFonts w:ascii="Times New Roman" w:hAnsi="Times New Roman" w:cs="Times New Roman"/>
          <w:sz w:val="24"/>
          <w:szCs w:val="24"/>
        </w:rPr>
        <w:t xml:space="preserve">Hiring Manager </w:t>
      </w:r>
      <w:r w:rsidR="00CF08E6" w:rsidRPr="00541BF5">
        <w:rPr>
          <w:rFonts w:ascii="Times New Roman" w:hAnsi="Times New Roman" w:cs="Times New Roman"/>
          <w:sz w:val="24"/>
          <w:szCs w:val="24"/>
        </w:rPr>
        <w:t xml:space="preserve">and </w:t>
      </w:r>
      <w:r w:rsidR="00CF08E6">
        <w:rPr>
          <w:rFonts w:ascii="Times New Roman" w:hAnsi="Times New Roman" w:cs="Times New Roman"/>
          <w:sz w:val="24"/>
          <w:szCs w:val="24"/>
        </w:rPr>
        <w:t xml:space="preserve">Area </w:t>
      </w:r>
      <w:del w:id="76" w:author="Christopher Hays" w:date="2019-10-08T11:49:00Z">
        <w:r w:rsidR="00CF08E6" w:rsidDel="009909BD">
          <w:rPr>
            <w:rFonts w:ascii="Times New Roman" w:hAnsi="Times New Roman" w:cs="Times New Roman"/>
            <w:sz w:val="24"/>
            <w:szCs w:val="24"/>
          </w:rPr>
          <w:delText>Executive</w:delText>
        </w:r>
      </w:del>
      <w:ins w:id="77" w:author="Christopher Hays" w:date="2019-10-08T11:49:00Z">
        <w:r w:rsidR="009909BD">
          <w:rPr>
            <w:rFonts w:ascii="Times New Roman" w:hAnsi="Times New Roman" w:cs="Times New Roman"/>
            <w:sz w:val="24"/>
            <w:szCs w:val="24"/>
          </w:rPr>
          <w:t>VP or Dean</w:t>
        </w:r>
      </w:ins>
      <w:r w:rsidR="00CF08E6" w:rsidRPr="00541BF5">
        <w:rPr>
          <w:rFonts w:ascii="Times New Roman" w:hAnsi="Times New Roman" w:cs="Times New Roman"/>
          <w:sz w:val="24"/>
          <w:szCs w:val="24"/>
        </w:rPr>
        <w:t xml:space="preserve">, in consultation with Human Resources, will </w:t>
      </w:r>
      <w:r>
        <w:rPr>
          <w:rFonts w:ascii="Times New Roman" w:hAnsi="Times New Roman" w:cs="Times New Roman"/>
          <w:sz w:val="24"/>
          <w:szCs w:val="24"/>
        </w:rPr>
        <w:t>verify</w:t>
      </w:r>
      <w:r w:rsidR="00CF08E6" w:rsidRPr="00541BF5">
        <w:rPr>
          <w:rFonts w:ascii="Times New Roman" w:hAnsi="Times New Roman" w:cs="Times New Roman"/>
          <w:sz w:val="24"/>
          <w:szCs w:val="24"/>
        </w:rPr>
        <w:t xml:space="preserve"> the class, grade, title, </w:t>
      </w:r>
      <w:r>
        <w:rPr>
          <w:rFonts w:ascii="Times New Roman" w:hAnsi="Times New Roman" w:cs="Times New Roman"/>
          <w:sz w:val="24"/>
          <w:szCs w:val="24"/>
        </w:rPr>
        <w:t xml:space="preserve">and </w:t>
      </w:r>
      <w:r w:rsidR="00CF08E6" w:rsidRPr="00541BF5">
        <w:rPr>
          <w:rFonts w:ascii="Times New Roman" w:hAnsi="Times New Roman" w:cs="Times New Roman"/>
          <w:sz w:val="24"/>
          <w:szCs w:val="24"/>
        </w:rPr>
        <w:t>salary</w:t>
      </w:r>
      <w:r>
        <w:rPr>
          <w:rFonts w:ascii="Times New Roman" w:hAnsi="Times New Roman" w:cs="Times New Roman"/>
          <w:sz w:val="24"/>
          <w:szCs w:val="24"/>
        </w:rPr>
        <w:t xml:space="preserve"> </w:t>
      </w:r>
      <w:r w:rsidR="00CF08E6" w:rsidRPr="00541BF5">
        <w:rPr>
          <w:rFonts w:ascii="Times New Roman" w:hAnsi="Times New Roman" w:cs="Times New Roman"/>
          <w:sz w:val="24"/>
          <w:szCs w:val="24"/>
        </w:rPr>
        <w:t>associated with the position.</w:t>
      </w:r>
    </w:p>
    <w:p w14:paraId="08903842" w14:textId="77777777" w:rsidR="006806EE" w:rsidRPr="00CF08E6" w:rsidRDefault="006806EE">
      <w:pPr>
        <w:pStyle w:val="NoSpacing"/>
        <w:ind w:left="2160"/>
        <w:jc w:val="both"/>
        <w:rPr>
          <w:rFonts w:ascii="Times New Roman" w:hAnsi="Times New Roman" w:cs="Times New Roman"/>
          <w:sz w:val="24"/>
          <w:szCs w:val="24"/>
        </w:rPr>
        <w:pPrChange w:id="78" w:author="Christopher L Hays" w:date="2019-02-06T11:18:00Z">
          <w:pPr>
            <w:pStyle w:val="NoSpacing"/>
            <w:numPr>
              <w:numId w:val="20"/>
            </w:numPr>
            <w:ind w:left="1800" w:hanging="360"/>
            <w:jc w:val="both"/>
          </w:pPr>
        </w:pPrChange>
      </w:pPr>
    </w:p>
    <w:p w14:paraId="73287B1A" w14:textId="5442CE93" w:rsidR="00545B8C" w:rsidDel="009B4BA1" w:rsidRDefault="009B4BA1">
      <w:pPr>
        <w:pStyle w:val="NoSpacing"/>
        <w:ind w:left="2160"/>
        <w:rPr>
          <w:del w:id="79" w:author="Nicole Comstock" w:date="2019-01-15T13:21:00Z"/>
          <w:rFonts w:ascii="Times New Roman" w:hAnsi="Times New Roman" w:cs="Times New Roman"/>
          <w:sz w:val="24"/>
          <w:szCs w:val="24"/>
        </w:rPr>
        <w:pPrChange w:id="80" w:author="Christopher L Hays" w:date="2019-02-06T11:18:00Z">
          <w:pPr>
            <w:pStyle w:val="NoSpacing"/>
            <w:numPr>
              <w:numId w:val="20"/>
            </w:numPr>
            <w:ind w:left="1800" w:hanging="360"/>
          </w:pPr>
        </w:pPrChange>
      </w:pPr>
      <w:ins w:id="81" w:author="Nicole Comstock" w:date="2019-01-15T13:20:00Z">
        <w:r w:rsidRPr="006806EE">
          <w:rPr>
            <w:rFonts w:ascii="Times New Roman" w:hAnsi="Times New Roman" w:cs="Times New Roman"/>
            <w:b/>
            <w:sz w:val="24"/>
            <w:szCs w:val="24"/>
            <w:rPrChange w:id="82" w:author="Christopher L Hays" w:date="2019-02-06T11:18:00Z">
              <w:rPr>
                <w:rFonts w:ascii="Times New Roman" w:hAnsi="Times New Roman" w:cs="Times New Roman"/>
                <w:sz w:val="24"/>
                <w:szCs w:val="24"/>
              </w:rPr>
            </w:rPrChange>
          </w:rPr>
          <w:t>Step two:</w:t>
        </w:r>
        <w:r>
          <w:rPr>
            <w:rFonts w:ascii="Times New Roman" w:hAnsi="Times New Roman" w:cs="Times New Roman"/>
            <w:sz w:val="24"/>
            <w:szCs w:val="24"/>
          </w:rPr>
          <w:t xml:space="preserve"> </w:t>
        </w:r>
      </w:ins>
      <w:r w:rsidR="00480639">
        <w:rPr>
          <w:rFonts w:ascii="Times New Roman" w:hAnsi="Times New Roman" w:cs="Times New Roman"/>
          <w:sz w:val="24"/>
          <w:szCs w:val="24"/>
        </w:rPr>
        <w:t>The Hiring Man</w:t>
      </w:r>
      <w:r w:rsidR="00FF06A4">
        <w:rPr>
          <w:rFonts w:ascii="Times New Roman" w:hAnsi="Times New Roman" w:cs="Times New Roman"/>
          <w:sz w:val="24"/>
          <w:szCs w:val="24"/>
        </w:rPr>
        <w:t>a</w:t>
      </w:r>
      <w:r w:rsidR="00480639">
        <w:rPr>
          <w:rFonts w:ascii="Times New Roman" w:hAnsi="Times New Roman" w:cs="Times New Roman"/>
          <w:sz w:val="24"/>
          <w:szCs w:val="24"/>
        </w:rPr>
        <w:t xml:space="preserve">ger </w:t>
      </w:r>
      <w:r w:rsidR="00CF08E6">
        <w:rPr>
          <w:rFonts w:ascii="Times New Roman" w:hAnsi="Times New Roman" w:cs="Times New Roman"/>
          <w:sz w:val="24"/>
          <w:szCs w:val="24"/>
        </w:rPr>
        <w:t>submit</w:t>
      </w:r>
      <w:r w:rsidR="00FF06A4">
        <w:rPr>
          <w:rFonts w:ascii="Times New Roman" w:hAnsi="Times New Roman" w:cs="Times New Roman"/>
          <w:sz w:val="24"/>
          <w:szCs w:val="24"/>
        </w:rPr>
        <w:t>s</w:t>
      </w:r>
      <w:r w:rsidR="00CF08E6">
        <w:rPr>
          <w:rFonts w:ascii="Times New Roman" w:hAnsi="Times New Roman" w:cs="Times New Roman"/>
          <w:sz w:val="24"/>
          <w:szCs w:val="24"/>
        </w:rPr>
        <w:t xml:space="preserve"> a Request </w:t>
      </w:r>
      <w:r w:rsidR="00FF06A4">
        <w:rPr>
          <w:rFonts w:ascii="Times New Roman" w:hAnsi="Times New Roman" w:cs="Times New Roman"/>
          <w:sz w:val="24"/>
          <w:szCs w:val="24"/>
        </w:rPr>
        <w:t>to</w:t>
      </w:r>
      <w:r w:rsidR="00CF08E6">
        <w:rPr>
          <w:rFonts w:ascii="Times New Roman" w:hAnsi="Times New Roman" w:cs="Times New Roman"/>
          <w:sz w:val="24"/>
          <w:szCs w:val="24"/>
        </w:rPr>
        <w:t xml:space="preserve"> </w:t>
      </w:r>
      <w:proofErr w:type="gramStart"/>
      <w:r w:rsidR="00CF08E6">
        <w:rPr>
          <w:rFonts w:ascii="Times New Roman" w:hAnsi="Times New Roman" w:cs="Times New Roman"/>
          <w:sz w:val="24"/>
          <w:szCs w:val="24"/>
        </w:rPr>
        <w:t>Hire</w:t>
      </w:r>
      <w:proofErr w:type="gramEnd"/>
      <w:r w:rsidR="00CF08E6">
        <w:rPr>
          <w:rFonts w:ascii="Times New Roman" w:hAnsi="Times New Roman" w:cs="Times New Roman"/>
          <w:sz w:val="24"/>
          <w:szCs w:val="24"/>
        </w:rPr>
        <w:t xml:space="preserve"> form, which can be found on the MCLA portal under Forms/HR Forms/Request to Hire</w:t>
      </w:r>
      <w:r w:rsidR="00EE1113">
        <w:rPr>
          <w:rFonts w:ascii="Times New Roman" w:hAnsi="Times New Roman" w:cs="Times New Roman"/>
          <w:sz w:val="24"/>
          <w:szCs w:val="24"/>
        </w:rPr>
        <w:t xml:space="preserve">: </w:t>
      </w:r>
      <w:r w:rsidR="00EE1113" w:rsidRPr="00EE1113">
        <w:rPr>
          <w:rFonts w:ascii="Times New Roman" w:hAnsi="Times New Roman" w:cs="Times New Roman"/>
          <w:sz w:val="24"/>
          <w:szCs w:val="24"/>
        </w:rPr>
        <w:t>http://www.mcla.edu/About_MCLA/admin/HR/human-resources/Request-to-Hire-Form/request-to-hire-form-instructions.html</w:t>
      </w:r>
      <w:r w:rsidR="00480639">
        <w:rPr>
          <w:rFonts w:ascii="Times New Roman" w:hAnsi="Times New Roman" w:cs="Times New Roman"/>
          <w:sz w:val="24"/>
          <w:szCs w:val="24"/>
        </w:rPr>
        <w:t xml:space="preserve">. </w:t>
      </w:r>
      <w:r w:rsidR="00CF08E6">
        <w:rPr>
          <w:rFonts w:ascii="Times New Roman" w:hAnsi="Times New Roman" w:cs="Times New Roman"/>
          <w:sz w:val="24"/>
          <w:szCs w:val="24"/>
        </w:rPr>
        <w:t xml:space="preserve">This form </w:t>
      </w:r>
      <w:r w:rsidR="00FF06A4">
        <w:rPr>
          <w:rFonts w:ascii="Times New Roman" w:hAnsi="Times New Roman" w:cs="Times New Roman"/>
          <w:sz w:val="24"/>
          <w:szCs w:val="24"/>
        </w:rPr>
        <w:t>is</w:t>
      </w:r>
      <w:r w:rsidR="00CF08E6">
        <w:rPr>
          <w:rFonts w:ascii="Times New Roman" w:hAnsi="Times New Roman" w:cs="Times New Roman"/>
          <w:sz w:val="24"/>
          <w:szCs w:val="24"/>
        </w:rPr>
        <w:t xml:space="preserve"> signed by the </w:t>
      </w:r>
      <w:r w:rsidR="00FF06A4">
        <w:rPr>
          <w:rFonts w:ascii="Times New Roman" w:hAnsi="Times New Roman" w:cs="Times New Roman"/>
          <w:sz w:val="24"/>
          <w:szCs w:val="24"/>
        </w:rPr>
        <w:t xml:space="preserve">Department Chair/Head, </w:t>
      </w:r>
      <w:del w:id="83" w:author="Christopher L Hays" w:date="2019-10-08T15:06:00Z">
        <w:r w:rsidR="00CF08E6" w:rsidDel="00EE3B5A">
          <w:rPr>
            <w:rFonts w:ascii="Times New Roman" w:hAnsi="Times New Roman" w:cs="Times New Roman"/>
            <w:sz w:val="24"/>
            <w:szCs w:val="24"/>
          </w:rPr>
          <w:delText>Area Executive</w:delText>
        </w:r>
      </w:del>
      <w:ins w:id="84" w:author="Christopher L Hays" w:date="2019-10-08T15:06:00Z">
        <w:r w:rsidR="00EE3B5A">
          <w:rPr>
            <w:rFonts w:ascii="Times New Roman" w:hAnsi="Times New Roman" w:cs="Times New Roman"/>
            <w:sz w:val="24"/>
            <w:szCs w:val="24"/>
          </w:rPr>
          <w:t>Vice President of Academic Affairs</w:t>
        </w:r>
      </w:ins>
      <w:r w:rsidR="00CF08E6">
        <w:rPr>
          <w:rFonts w:ascii="Times New Roman" w:hAnsi="Times New Roman" w:cs="Times New Roman"/>
          <w:sz w:val="24"/>
          <w:szCs w:val="24"/>
        </w:rPr>
        <w:t>, Human Resources Director, Vice President of Administration and Finance and the President of the College.</w:t>
      </w:r>
      <w:ins w:id="85" w:author="Christopher L Hays" w:date="2019-02-06T11:18:00Z">
        <w:r w:rsidR="006806EE">
          <w:rPr>
            <w:rFonts w:ascii="Times New Roman" w:hAnsi="Times New Roman" w:cs="Times New Roman"/>
            <w:sz w:val="24"/>
            <w:szCs w:val="24"/>
          </w:rPr>
          <w:t xml:space="preserve"> </w:t>
        </w:r>
      </w:ins>
    </w:p>
    <w:p w14:paraId="52008696" w14:textId="10F1EF4D" w:rsidR="000E6077" w:rsidRDefault="005A632A">
      <w:pPr>
        <w:pStyle w:val="NoSpacing"/>
        <w:ind w:left="2160"/>
        <w:rPr>
          <w:rFonts w:ascii="Times New Roman" w:hAnsi="Times New Roman" w:cs="Times New Roman"/>
          <w:sz w:val="24"/>
          <w:szCs w:val="24"/>
        </w:rPr>
        <w:pPrChange w:id="86" w:author="Christopher L Hays" w:date="2019-02-06T11:18:00Z">
          <w:pPr>
            <w:pStyle w:val="NoSpacing"/>
            <w:numPr>
              <w:numId w:val="20"/>
            </w:numPr>
            <w:ind w:left="1800" w:hanging="360"/>
          </w:pPr>
        </w:pPrChange>
      </w:pPr>
      <w:r>
        <w:rPr>
          <w:rFonts w:ascii="Times New Roman" w:hAnsi="Times New Roman" w:cs="Times New Roman"/>
          <w:sz w:val="24"/>
          <w:szCs w:val="24"/>
        </w:rPr>
        <w:t>If needed, a</w:t>
      </w:r>
      <w:r w:rsidR="000E6077" w:rsidRPr="004B10C3">
        <w:rPr>
          <w:rFonts w:ascii="Times New Roman" w:hAnsi="Times New Roman" w:cs="Times New Roman"/>
          <w:sz w:val="24"/>
          <w:szCs w:val="24"/>
        </w:rPr>
        <w:t xml:space="preserve"> Search Committee</w:t>
      </w:r>
      <w:r>
        <w:rPr>
          <w:rFonts w:ascii="Times New Roman" w:hAnsi="Times New Roman" w:cs="Times New Roman"/>
          <w:sz w:val="24"/>
          <w:szCs w:val="24"/>
        </w:rPr>
        <w:t xml:space="preserve"> of limited size </w:t>
      </w:r>
      <w:r w:rsidR="000E6077">
        <w:rPr>
          <w:rFonts w:ascii="Times New Roman" w:hAnsi="Times New Roman" w:cs="Times New Roman"/>
          <w:sz w:val="24"/>
          <w:szCs w:val="24"/>
        </w:rPr>
        <w:t>is created.  The committee is led by the</w:t>
      </w:r>
      <w:r w:rsidR="000E6077" w:rsidRPr="004B10C3">
        <w:rPr>
          <w:rFonts w:ascii="Times New Roman" w:hAnsi="Times New Roman" w:cs="Times New Roman"/>
          <w:sz w:val="24"/>
          <w:szCs w:val="24"/>
        </w:rPr>
        <w:t xml:space="preserve"> Search Committee Chair. </w:t>
      </w:r>
    </w:p>
    <w:p w14:paraId="1FCB0389" w14:textId="77777777" w:rsidR="006806EE" w:rsidRDefault="006806EE">
      <w:pPr>
        <w:pStyle w:val="NoSpacing"/>
        <w:ind w:left="2160"/>
        <w:jc w:val="both"/>
        <w:rPr>
          <w:ins w:id="87" w:author="Christopher L Hays" w:date="2019-02-06T11:18:00Z"/>
          <w:rFonts w:ascii="Times New Roman" w:hAnsi="Times New Roman" w:cs="Times New Roman"/>
          <w:b/>
          <w:sz w:val="24"/>
          <w:szCs w:val="24"/>
        </w:rPr>
        <w:pPrChange w:id="88" w:author="Christopher L Hays" w:date="2019-02-06T11:18:00Z">
          <w:pPr>
            <w:pStyle w:val="NoSpacing"/>
            <w:numPr>
              <w:numId w:val="20"/>
            </w:numPr>
            <w:ind w:left="1800" w:hanging="360"/>
            <w:jc w:val="both"/>
          </w:pPr>
        </w:pPrChange>
      </w:pPr>
    </w:p>
    <w:p w14:paraId="4D556E1E" w14:textId="3C61AD64" w:rsidR="000E6077" w:rsidRDefault="009B4BA1">
      <w:pPr>
        <w:pStyle w:val="NoSpacing"/>
        <w:ind w:left="2160"/>
        <w:jc w:val="both"/>
        <w:rPr>
          <w:rFonts w:ascii="Times New Roman" w:hAnsi="Times New Roman" w:cs="Times New Roman"/>
          <w:sz w:val="24"/>
          <w:szCs w:val="24"/>
        </w:rPr>
        <w:pPrChange w:id="89" w:author="Christopher L Hays" w:date="2019-02-06T11:18:00Z">
          <w:pPr>
            <w:pStyle w:val="NoSpacing"/>
            <w:numPr>
              <w:numId w:val="20"/>
            </w:numPr>
            <w:ind w:left="1800" w:hanging="360"/>
            <w:jc w:val="both"/>
          </w:pPr>
        </w:pPrChange>
      </w:pPr>
      <w:ins w:id="90" w:author="Nicole Comstock" w:date="2019-01-15T13:21:00Z">
        <w:r w:rsidRPr="006806EE">
          <w:rPr>
            <w:rFonts w:ascii="Times New Roman" w:hAnsi="Times New Roman" w:cs="Times New Roman"/>
            <w:b/>
            <w:sz w:val="24"/>
            <w:szCs w:val="24"/>
            <w:rPrChange w:id="91" w:author="Christopher L Hays" w:date="2019-02-06T11:18:00Z">
              <w:rPr>
                <w:rFonts w:ascii="Times New Roman" w:hAnsi="Times New Roman" w:cs="Times New Roman"/>
                <w:sz w:val="24"/>
                <w:szCs w:val="24"/>
              </w:rPr>
            </w:rPrChange>
          </w:rPr>
          <w:t>Step three:</w:t>
        </w:r>
        <w:r>
          <w:rPr>
            <w:rFonts w:ascii="Times New Roman" w:hAnsi="Times New Roman" w:cs="Times New Roman"/>
            <w:sz w:val="24"/>
            <w:szCs w:val="24"/>
          </w:rPr>
          <w:t xml:space="preserve"> </w:t>
        </w:r>
      </w:ins>
      <w:r w:rsidR="00CF08E6" w:rsidRPr="000E6077">
        <w:rPr>
          <w:rFonts w:ascii="Times New Roman" w:hAnsi="Times New Roman" w:cs="Times New Roman"/>
          <w:sz w:val="24"/>
          <w:szCs w:val="24"/>
        </w:rPr>
        <w:t xml:space="preserve">Once the Request </w:t>
      </w:r>
      <w:r w:rsidR="00FF06A4" w:rsidRPr="000E6077">
        <w:rPr>
          <w:rFonts w:ascii="Times New Roman" w:hAnsi="Times New Roman" w:cs="Times New Roman"/>
          <w:sz w:val="24"/>
          <w:szCs w:val="24"/>
        </w:rPr>
        <w:t xml:space="preserve">to </w:t>
      </w:r>
      <w:proofErr w:type="gramStart"/>
      <w:r w:rsidR="00CF08E6" w:rsidRPr="000E6077">
        <w:rPr>
          <w:rFonts w:ascii="Times New Roman" w:hAnsi="Times New Roman" w:cs="Times New Roman"/>
          <w:sz w:val="24"/>
          <w:szCs w:val="24"/>
        </w:rPr>
        <w:t>Hire</w:t>
      </w:r>
      <w:proofErr w:type="gramEnd"/>
      <w:r w:rsidR="00CF08E6" w:rsidRPr="000E6077">
        <w:rPr>
          <w:rFonts w:ascii="Times New Roman" w:hAnsi="Times New Roman" w:cs="Times New Roman"/>
          <w:sz w:val="24"/>
          <w:szCs w:val="24"/>
        </w:rPr>
        <w:t xml:space="preserve"> form is approve</w:t>
      </w:r>
      <w:r w:rsidR="008D1332" w:rsidRPr="000E6077">
        <w:rPr>
          <w:rFonts w:ascii="Times New Roman" w:hAnsi="Times New Roman" w:cs="Times New Roman"/>
          <w:sz w:val="24"/>
          <w:szCs w:val="24"/>
        </w:rPr>
        <w:t>d</w:t>
      </w:r>
      <w:r w:rsidR="00CF08E6" w:rsidRPr="000E6077">
        <w:rPr>
          <w:rFonts w:ascii="Times New Roman" w:hAnsi="Times New Roman" w:cs="Times New Roman"/>
          <w:sz w:val="24"/>
          <w:szCs w:val="24"/>
        </w:rPr>
        <w:t xml:space="preserve">, </w:t>
      </w:r>
      <w:r w:rsidR="00C4193C" w:rsidRPr="000E6077">
        <w:rPr>
          <w:rFonts w:ascii="Times New Roman" w:hAnsi="Times New Roman" w:cs="Times New Roman"/>
          <w:sz w:val="24"/>
          <w:szCs w:val="24"/>
        </w:rPr>
        <w:t>Human Resources initiate</w:t>
      </w:r>
      <w:r w:rsidR="00FF06A4" w:rsidRPr="000E6077">
        <w:rPr>
          <w:rFonts w:ascii="Times New Roman" w:hAnsi="Times New Roman" w:cs="Times New Roman"/>
          <w:sz w:val="24"/>
          <w:szCs w:val="24"/>
        </w:rPr>
        <w:t>s</w:t>
      </w:r>
      <w:r w:rsidR="00C4193C" w:rsidRPr="000E6077">
        <w:rPr>
          <w:rFonts w:ascii="Times New Roman" w:hAnsi="Times New Roman" w:cs="Times New Roman"/>
          <w:sz w:val="24"/>
          <w:szCs w:val="24"/>
        </w:rPr>
        <w:t xml:space="preserve"> the </w:t>
      </w:r>
      <w:r w:rsidR="00FF06A4" w:rsidRPr="000E6077">
        <w:rPr>
          <w:rFonts w:ascii="Times New Roman" w:hAnsi="Times New Roman" w:cs="Times New Roman"/>
          <w:sz w:val="24"/>
          <w:szCs w:val="24"/>
        </w:rPr>
        <w:t xml:space="preserve">posting </w:t>
      </w:r>
      <w:r w:rsidR="00CF08E6" w:rsidRPr="000E6077">
        <w:rPr>
          <w:rFonts w:ascii="Times New Roman" w:hAnsi="Times New Roman" w:cs="Times New Roman"/>
          <w:sz w:val="24"/>
          <w:szCs w:val="24"/>
        </w:rPr>
        <w:t>process</w:t>
      </w:r>
      <w:r w:rsidR="00C4193C" w:rsidRPr="000E6077">
        <w:rPr>
          <w:rFonts w:ascii="Times New Roman" w:hAnsi="Times New Roman" w:cs="Times New Roman"/>
          <w:sz w:val="24"/>
          <w:szCs w:val="24"/>
        </w:rPr>
        <w:t xml:space="preserve"> within Interview Exchange and forward</w:t>
      </w:r>
      <w:r w:rsidR="00FF06A4" w:rsidRPr="000E6077">
        <w:rPr>
          <w:rFonts w:ascii="Times New Roman" w:hAnsi="Times New Roman" w:cs="Times New Roman"/>
          <w:sz w:val="24"/>
          <w:szCs w:val="24"/>
        </w:rPr>
        <w:t>s</w:t>
      </w:r>
      <w:r w:rsidR="00CF08E6" w:rsidRPr="000E6077">
        <w:rPr>
          <w:rFonts w:ascii="Times New Roman" w:hAnsi="Times New Roman" w:cs="Times New Roman"/>
          <w:sz w:val="24"/>
          <w:szCs w:val="24"/>
        </w:rPr>
        <w:t xml:space="preserve"> the posting</w:t>
      </w:r>
      <w:r w:rsidR="00C4193C" w:rsidRPr="000E6077">
        <w:rPr>
          <w:rFonts w:ascii="Times New Roman" w:hAnsi="Times New Roman" w:cs="Times New Roman"/>
          <w:sz w:val="24"/>
          <w:szCs w:val="24"/>
        </w:rPr>
        <w:t xml:space="preserve"> for approvals.</w:t>
      </w:r>
      <w:r w:rsidR="000E6077">
        <w:rPr>
          <w:rFonts w:ascii="Times New Roman" w:hAnsi="Times New Roman" w:cs="Times New Roman"/>
          <w:sz w:val="24"/>
          <w:szCs w:val="24"/>
        </w:rPr>
        <w:t xml:space="preserve">  </w:t>
      </w:r>
      <w:r w:rsidR="00B408B2" w:rsidRPr="000E6077">
        <w:rPr>
          <w:rFonts w:ascii="Times New Roman" w:hAnsi="Times New Roman" w:cs="Times New Roman"/>
          <w:sz w:val="24"/>
          <w:szCs w:val="24"/>
        </w:rPr>
        <w:t xml:space="preserve">Once </w:t>
      </w:r>
      <w:r w:rsidR="00FF06A4" w:rsidRPr="000E6077">
        <w:rPr>
          <w:rFonts w:ascii="Times New Roman" w:hAnsi="Times New Roman" w:cs="Times New Roman"/>
          <w:sz w:val="24"/>
          <w:szCs w:val="24"/>
        </w:rPr>
        <w:t>approved</w:t>
      </w:r>
      <w:r w:rsidR="00C4193C" w:rsidRPr="000E6077">
        <w:rPr>
          <w:rFonts w:ascii="Times New Roman" w:hAnsi="Times New Roman" w:cs="Times New Roman"/>
          <w:sz w:val="24"/>
          <w:szCs w:val="24"/>
        </w:rPr>
        <w:t xml:space="preserve">, Human Resources </w:t>
      </w:r>
      <w:r w:rsidR="00B408B2" w:rsidRPr="000E6077">
        <w:rPr>
          <w:rFonts w:ascii="Times New Roman" w:hAnsi="Times New Roman" w:cs="Times New Roman"/>
          <w:sz w:val="24"/>
          <w:szCs w:val="24"/>
        </w:rPr>
        <w:t>post</w:t>
      </w:r>
      <w:r w:rsidR="00FF06A4" w:rsidRPr="000E6077">
        <w:rPr>
          <w:rFonts w:ascii="Times New Roman" w:hAnsi="Times New Roman" w:cs="Times New Roman"/>
          <w:sz w:val="24"/>
          <w:szCs w:val="24"/>
        </w:rPr>
        <w:t>s</w:t>
      </w:r>
      <w:r w:rsidR="00545B8C" w:rsidRPr="000E6077">
        <w:rPr>
          <w:rFonts w:ascii="Times New Roman" w:hAnsi="Times New Roman" w:cs="Times New Roman"/>
          <w:sz w:val="24"/>
          <w:szCs w:val="24"/>
        </w:rPr>
        <w:t xml:space="preserve"> the</w:t>
      </w:r>
      <w:r w:rsidR="004B10C3" w:rsidRPr="000E6077">
        <w:rPr>
          <w:rFonts w:ascii="Times New Roman" w:hAnsi="Times New Roman" w:cs="Times New Roman"/>
          <w:sz w:val="24"/>
          <w:szCs w:val="24"/>
        </w:rPr>
        <w:t xml:space="preserve"> position on Interview Exchange.</w:t>
      </w:r>
      <w:r w:rsidR="000D5E7D" w:rsidRPr="000E6077">
        <w:rPr>
          <w:rFonts w:ascii="Times New Roman" w:hAnsi="Times New Roman" w:cs="Times New Roman"/>
          <w:sz w:val="24"/>
          <w:szCs w:val="24"/>
        </w:rPr>
        <w:t xml:space="preserve"> </w:t>
      </w:r>
    </w:p>
    <w:p w14:paraId="2B1F1BAB" w14:textId="77777777" w:rsidR="009B4BA1" w:rsidRDefault="009B4BA1">
      <w:pPr>
        <w:pStyle w:val="NoSpacing"/>
        <w:ind w:left="1440"/>
        <w:jc w:val="both"/>
        <w:rPr>
          <w:ins w:id="92" w:author="Nicole Comstock" w:date="2019-01-15T13:21:00Z"/>
          <w:rFonts w:ascii="Times New Roman" w:hAnsi="Times New Roman" w:cs="Times New Roman"/>
          <w:sz w:val="24"/>
          <w:szCs w:val="24"/>
        </w:rPr>
        <w:pPrChange w:id="93" w:author="Nicole Comstock" w:date="2019-01-15T13:21:00Z">
          <w:pPr>
            <w:pStyle w:val="NoSpacing"/>
            <w:numPr>
              <w:numId w:val="20"/>
            </w:numPr>
            <w:ind w:left="1800" w:hanging="360"/>
            <w:jc w:val="both"/>
          </w:pPr>
        </w:pPrChange>
      </w:pPr>
    </w:p>
    <w:p w14:paraId="250956AA" w14:textId="0A459984" w:rsidR="006200FD" w:rsidRPr="000E6077" w:rsidRDefault="000D5E7D">
      <w:pPr>
        <w:pStyle w:val="NoSpacing"/>
        <w:ind w:left="2160"/>
        <w:jc w:val="both"/>
        <w:rPr>
          <w:rFonts w:ascii="Times New Roman" w:hAnsi="Times New Roman" w:cs="Times New Roman"/>
          <w:sz w:val="24"/>
          <w:szCs w:val="24"/>
        </w:rPr>
        <w:pPrChange w:id="94" w:author="Nicole Comstock" w:date="2019-03-04T12:58:00Z">
          <w:pPr>
            <w:pStyle w:val="NoSpacing"/>
            <w:numPr>
              <w:numId w:val="20"/>
            </w:numPr>
            <w:ind w:left="1800" w:hanging="360"/>
            <w:jc w:val="both"/>
          </w:pPr>
        </w:pPrChange>
      </w:pPr>
      <w:r w:rsidRPr="000E6077">
        <w:rPr>
          <w:rFonts w:ascii="Times New Roman" w:hAnsi="Times New Roman" w:cs="Times New Roman"/>
          <w:sz w:val="24"/>
          <w:szCs w:val="24"/>
        </w:rPr>
        <w:t xml:space="preserve">The minimum posting timeframe is </w:t>
      </w:r>
      <w:r w:rsidR="000D79D2" w:rsidRPr="000E6077">
        <w:rPr>
          <w:rFonts w:ascii="Times New Roman" w:hAnsi="Times New Roman" w:cs="Times New Roman"/>
          <w:sz w:val="24"/>
          <w:szCs w:val="24"/>
        </w:rPr>
        <w:t>ten</w:t>
      </w:r>
      <w:r w:rsidR="00FF06A4" w:rsidRPr="000E6077">
        <w:rPr>
          <w:rFonts w:ascii="Times New Roman" w:hAnsi="Times New Roman" w:cs="Times New Roman"/>
          <w:sz w:val="24"/>
          <w:szCs w:val="24"/>
        </w:rPr>
        <w:t xml:space="preserve"> calendar</w:t>
      </w:r>
      <w:r w:rsidR="000D79D2" w:rsidRPr="000E6077">
        <w:rPr>
          <w:rFonts w:ascii="Times New Roman" w:hAnsi="Times New Roman" w:cs="Times New Roman"/>
          <w:sz w:val="24"/>
          <w:szCs w:val="24"/>
        </w:rPr>
        <w:t xml:space="preserve"> days for AFSCME positions as outlined in the collective bargaining agreement. </w:t>
      </w:r>
      <w:r w:rsidR="00F82ABF" w:rsidRPr="000E6077">
        <w:rPr>
          <w:rFonts w:ascii="Times New Roman" w:hAnsi="Times New Roman" w:cs="Times New Roman"/>
          <w:sz w:val="24"/>
          <w:szCs w:val="24"/>
        </w:rPr>
        <w:t>Postings</w:t>
      </w:r>
      <w:r w:rsidR="00512533" w:rsidRPr="000E6077">
        <w:rPr>
          <w:rFonts w:ascii="Times New Roman" w:hAnsi="Times New Roman" w:cs="Times New Roman"/>
          <w:sz w:val="24"/>
          <w:szCs w:val="24"/>
        </w:rPr>
        <w:t xml:space="preserve"> are</w:t>
      </w:r>
      <w:r w:rsidR="00F82ABF" w:rsidRPr="000E6077">
        <w:rPr>
          <w:rFonts w:ascii="Times New Roman" w:hAnsi="Times New Roman" w:cs="Times New Roman"/>
          <w:sz w:val="24"/>
          <w:szCs w:val="24"/>
        </w:rPr>
        <w:t xml:space="preserve"> typically</w:t>
      </w:r>
      <w:r w:rsidR="00512533" w:rsidRPr="000E6077">
        <w:rPr>
          <w:rFonts w:ascii="Times New Roman" w:hAnsi="Times New Roman" w:cs="Times New Roman"/>
          <w:sz w:val="24"/>
          <w:szCs w:val="24"/>
        </w:rPr>
        <w:t xml:space="preserve"> made</w:t>
      </w:r>
      <w:r w:rsidR="00ED790E" w:rsidRPr="000E6077">
        <w:rPr>
          <w:rFonts w:ascii="Times New Roman" w:hAnsi="Times New Roman" w:cs="Times New Roman"/>
          <w:sz w:val="24"/>
          <w:szCs w:val="24"/>
        </w:rPr>
        <w:t xml:space="preserve"> internally and externally</w:t>
      </w:r>
      <w:r w:rsidR="000D79D2" w:rsidRPr="000E6077">
        <w:rPr>
          <w:rFonts w:ascii="Times New Roman" w:hAnsi="Times New Roman" w:cs="Times New Roman"/>
          <w:sz w:val="24"/>
          <w:szCs w:val="24"/>
        </w:rPr>
        <w:t xml:space="preserve"> simultaneously</w:t>
      </w:r>
      <w:r w:rsidR="00ED790E" w:rsidRPr="000E6077">
        <w:rPr>
          <w:rFonts w:ascii="Times New Roman" w:hAnsi="Times New Roman" w:cs="Times New Roman"/>
          <w:sz w:val="24"/>
          <w:szCs w:val="24"/>
        </w:rPr>
        <w:t xml:space="preserve">. </w:t>
      </w:r>
      <w:r w:rsidR="000D79D2" w:rsidRPr="000E6077">
        <w:rPr>
          <w:rFonts w:ascii="Times New Roman" w:hAnsi="Times New Roman" w:cs="Times New Roman"/>
          <w:sz w:val="24"/>
          <w:szCs w:val="24"/>
        </w:rPr>
        <w:t>An application deadline is</w:t>
      </w:r>
      <w:r w:rsidR="005A632A">
        <w:rPr>
          <w:rFonts w:ascii="Times New Roman" w:hAnsi="Times New Roman" w:cs="Times New Roman"/>
          <w:sz w:val="24"/>
          <w:szCs w:val="24"/>
        </w:rPr>
        <w:t xml:space="preserve"> contractually</w:t>
      </w:r>
      <w:r w:rsidR="000D79D2" w:rsidRPr="000E6077">
        <w:rPr>
          <w:rFonts w:ascii="Times New Roman" w:hAnsi="Times New Roman" w:cs="Times New Roman"/>
          <w:sz w:val="24"/>
          <w:szCs w:val="24"/>
        </w:rPr>
        <w:t xml:space="preserve"> </w:t>
      </w:r>
      <w:r w:rsidR="00F82ABF" w:rsidRPr="000E6077">
        <w:rPr>
          <w:rFonts w:ascii="Times New Roman" w:hAnsi="Times New Roman" w:cs="Times New Roman"/>
          <w:sz w:val="24"/>
          <w:szCs w:val="24"/>
        </w:rPr>
        <w:t xml:space="preserve">required </w:t>
      </w:r>
      <w:r w:rsidR="000D79D2" w:rsidRPr="000E6077">
        <w:rPr>
          <w:rFonts w:ascii="Times New Roman" w:hAnsi="Times New Roman" w:cs="Times New Roman"/>
          <w:sz w:val="24"/>
          <w:szCs w:val="24"/>
        </w:rPr>
        <w:t>for all</w:t>
      </w:r>
      <w:r w:rsidR="00F82ABF" w:rsidRPr="000E6077">
        <w:rPr>
          <w:rFonts w:ascii="Times New Roman" w:hAnsi="Times New Roman" w:cs="Times New Roman"/>
          <w:sz w:val="24"/>
          <w:szCs w:val="24"/>
        </w:rPr>
        <w:t xml:space="preserve"> AFSCME and APA</w:t>
      </w:r>
      <w:r w:rsidR="000D79D2" w:rsidRPr="000E6077">
        <w:rPr>
          <w:rFonts w:ascii="Times New Roman" w:hAnsi="Times New Roman" w:cs="Times New Roman"/>
          <w:sz w:val="24"/>
          <w:szCs w:val="24"/>
        </w:rPr>
        <w:t xml:space="preserve"> position postings</w:t>
      </w:r>
      <w:r w:rsidR="00F82ABF" w:rsidRPr="000E6077">
        <w:rPr>
          <w:rFonts w:ascii="Times New Roman" w:hAnsi="Times New Roman" w:cs="Times New Roman"/>
          <w:sz w:val="24"/>
          <w:szCs w:val="24"/>
        </w:rPr>
        <w:t>, and highly recommended for MSCA and Non-Unit (NUP) postings</w:t>
      </w:r>
      <w:r w:rsidR="000D79D2" w:rsidRPr="000E6077">
        <w:rPr>
          <w:rFonts w:ascii="Times New Roman" w:hAnsi="Times New Roman" w:cs="Times New Roman"/>
          <w:sz w:val="24"/>
          <w:szCs w:val="24"/>
        </w:rPr>
        <w:t>.</w:t>
      </w:r>
      <w:r w:rsidRPr="000E6077">
        <w:rPr>
          <w:rFonts w:ascii="Times New Roman" w:hAnsi="Times New Roman" w:cs="Times New Roman"/>
          <w:sz w:val="24"/>
          <w:szCs w:val="24"/>
        </w:rPr>
        <w:t xml:space="preserve"> </w:t>
      </w:r>
    </w:p>
    <w:p w14:paraId="724E8096" w14:textId="0DD7D49B" w:rsidR="004B10C3" w:rsidDel="009B4BA1" w:rsidRDefault="009B4BA1">
      <w:pPr>
        <w:pStyle w:val="NoSpacing"/>
        <w:ind w:left="2160"/>
        <w:rPr>
          <w:del w:id="95" w:author="Nicole Comstock" w:date="2019-01-15T13:22:00Z"/>
          <w:rFonts w:ascii="Times New Roman" w:hAnsi="Times New Roman" w:cs="Times New Roman"/>
          <w:sz w:val="24"/>
          <w:szCs w:val="24"/>
        </w:rPr>
        <w:pPrChange w:id="96" w:author="Nicole Comstock" w:date="2019-03-04T12:59:00Z">
          <w:pPr>
            <w:pStyle w:val="NoSpacing"/>
            <w:numPr>
              <w:numId w:val="20"/>
            </w:numPr>
            <w:ind w:left="1800" w:hanging="360"/>
          </w:pPr>
        </w:pPrChange>
      </w:pPr>
      <w:ins w:id="97" w:author="Nicole Comstock" w:date="2019-01-15T13:22:00Z">
        <w:r w:rsidRPr="00BE6B5C">
          <w:rPr>
            <w:rFonts w:ascii="Times New Roman" w:hAnsi="Times New Roman" w:cs="Times New Roman"/>
            <w:b/>
            <w:sz w:val="24"/>
            <w:szCs w:val="24"/>
            <w:rPrChange w:id="98" w:author="Nicole Comstock" w:date="2019-03-04T12:59:00Z">
              <w:rPr>
                <w:rFonts w:ascii="Times New Roman" w:hAnsi="Times New Roman" w:cs="Times New Roman"/>
                <w:sz w:val="24"/>
                <w:szCs w:val="24"/>
              </w:rPr>
            </w:rPrChange>
          </w:rPr>
          <w:lastRenderedPageBreak/>
          <w:t>Step four:</w:t>
        </w:r>
        <w:r>
          <w:rPr>
            <w:rFonts w:ascii="Times New Roman" w:hAnsi="Times New Roman" w:cs="Times New Roman"/>
            <w:sz w:val="24"/>
            <w:szCs w:val="24"/>
          </w:rPr>
          <w:t xml:space="preserve"> </w:t>
        </w:r>
      </w:ins>
      <w:r w:rsidR="006200FD">
        <w:rPr>
          <w:rFonts w:ascii="Times New Roman" w:hAnsi="Times New Roman" w:cs="Times New Roman"/>
          <w:sz w:val="24"/>
          <w:szCs w:val="24"/>
        </w:rPr>
        <w:t xml:space="preserve">The </w:t>
      </w:r>
      <w:r w:rsidR="0084534A">
        <w:rPr>
          <w:rFonts w:ascii="Times New Roman" w:hAnsi="Times New Roman" w:cs="Times New Roman"/>
          <w:sz w:val="24"/>
          <w:szCs w:val="24"/>
        </w:rPr>
        <w:t>Hiring Manager consult</w:t>
      </w:r>
      <w:r w:rsidR="006C3D02">
        <w:rPr>
          <w:rFonts w:ascii="Times New Roman" w:hAnsi="Times New Roman" w:cs="Times New Roman"/>
          <w:sz w:val="24"/>
          <w:szCs w:val="24"/>
        </w:rPr>
        <w:t>s</w:t>
      </w:r>
      <w:r w:rsidR="0084534A">
        <w:rPr>
          <w:rFonts w:ascii="Times New Roman" w:hAnsi="Times New Roman" w:cs="Times New Roman"/>
          <w:sz w:val="24"/>
          <w:szCs w:val="24"/>
        </w:rPr>
        <w:t xml:space="preserve"> with Human Resources</w:t>
      </w:r>
      <w:r w:rsidR="006C3D02">
        <w:rPr>
          <w:rFonts w:ascii="Times New Roman" w:hAnsi="Times New Roman" w:cs="Times New Roman"/>
          <w:sz w:val="24"/>
          <w:szCs w:val="24"/>
        </w:rPr>
        <w:t xml:space="preserve"> and the Chief Diversity Officer</w:t>
      </w:r>
      <w:r w:rsidR="0084534A">
        <w:rPr>
          <w:rFonts w:ascii="Times New Roman" w:hAnsi="Times New Roman" w:cs="Times New Roman"/>
          <w:sz w:val="24"/>
          <w:szCs w:val="24"/>
        </w:rPr>
        <w:t xml:space="preserve"> </w:t>
      </w:r>
      <w:r w:rsidR="006200FD">
        <w:rPr>
          <w:rFonts w:ascii="Times New Roman" w:hAnsi="Times New Roman" w:cs="Times New Roman"/>
          <w:sz w:val="24"/>
          <w:szCs w:val="24"/>
        </w:rPr>
        <w:t>to develop a sourcing/</w:t>
      </w:r>
      <w:r w:rsidR="00FB74BC">
        <w:rPr>
          <w:rFonts w:ascii="Times New Roman" w:hAnsi="Times New Roman" w:cs="Times New Roman"/>
          <w:sz w:val="24"/>
          <w:szCs w:val="24"/>
        </w:rPr>
        <w:t>advertising</w:t>
      </w:r>
      <w:r w:rsidR="006200FD">
        <w:rPr>
          <w:rFonts w:ascii="Times New Roman" w:hAnsi="Times New Roman" w:cs="Times New Roman"/>
          <w:sz w:val="24"/>
          <w:szCs w:val="24"/>
        </w:rPr>
        <w:t xml:space="preserve"> plan </w:t>
      </w:r>
      <w:r w:rsidR="006C3D02">
        <w:rPr>
          <w:rFonts w:ascii="Times New Roman" w:hAnsi="Times New Roman" w:cs="Times New Roman"/>
          <w:sz w:val="24"/>
          <w:szCs w:val="24"/>
        </w:rPr>
        <w:t xml:space="preserve">to </w:t>
      </w:r>
      <w:r w:rsidR="00FB74BC">
        <w:rPr>
          <w:rFonts w:ascii="Times New Roman" w:hAnsi="Times New Roman" w:cs="Times New Roman"/>
          <w:sz w:val="24"/>
          <w:szCs w:val="24"/>
        </w:rPr>
        <w:t>draw</w:t>
      </w:r>
      <w:r w:rsidR="006200FD">
        <w:rPr>
          <w:rFonts w:ascii="Times New Roman" w:hAnsi="Times New Roman" w:cs="Times New Roman"/>
          <w:sz w:val="24"/>
          <w:szCs w:val="24"/>
        </w:rPr>
        <w:t xml:space="preserve"> a well-qualified, diverse pool of candidates. </w:t>
      </w:r>
      <w:r w:rsidR="006C3D02">
        <w:rPr>
          <w:rFonts w:ascii="Times New Roman" w:hAnsi="Times New Roman" w:cs="Times New Roman"/>
          <w:sz w:val="24"/>
          <w:szCs w:val="24"/>
        </w:rPr>
        <w:t>Human Resources places all outside advertising</w:t>
      </w:r>
      <w:r w:rsidR="006200FD">
        <w:rPr>
          <w:rFonts w:ascii="Times New Roman" w:hAnsi="Times New Roman" w:cs="Times New Roman"/>
          <w:sz w:val="24"/>
          <w:szCs w:val="24"/>
        </w:rPr>
        <w:t xml:space="preserve">. </w:t>
      </w:r>
    </w:p>
    <w:p w14:paraId="2C03EFFD" w14:textId="77777777" w:rsidR="009B4BA1" w:rsidRDefault="009B4BA1">
      <w:pPr>
        <w:pStyle w:val="NoSpacing"/>
        <w:ind w:left="2160"/>
        <w:rPr>
          <w:ins w:id="99" w:author="Nicole Comstock" w:date="2019-01-15T13:22:00Z"/>
          <w:rFonts w:ascii="Times New Roman" w:hAnsi="Times New Roman" w:cs="Times New Roman"/>
          <w:sz w:val="24"/>
          <w:szCs w:val="24"/>
        </w:rPr>
        <w:pPrChange w:id="100" w:author="Nicole Comstock" w:date="2019-03-04T12:59:00Z">
          <w:pPr>
            <w:pStyle w:val="NoSpacing"/>
            <w:numPr>
              <w:numId w:val="20"/>
            </w:numPr>
            <w:ind w:left="1800" w:hanging="360"/>
          </w:pPr>
        </w:pPrChange>
      </w:pPr>
    </w:p>
    <w:p w14:paraId="4510AA07" w14:textId="77777777" w:rsidR="00BE6B5C" w:rsidRDefault="00BE6B5C">
      <w:pPr>
        <w:pStyle w:val="NoSpacing"/>
        <w:ind w:left="1440"/>
        <w:rPr>
          <w:ins w:id="101" w:author="Nicole Comstock" w:date="2019-03-04T12:59:00Z"/>
          <w:rFonts w:ascii="Times New Roman" w:hAnsi="Times New Roman" w:cs="Times New Roman"/>
          <w:sz w:val="24"/>
          <w:szCs w:val="24"/>
        </w:rPr>
        <w:pPrChange w:id="102" w:author="Nicole Comstock" w:date="2019-01-15T13:22:00Z">
          <w:pPr>
            <w:pStyle w:val="NoSpacing"/>
            <w:numPr>
              <w:numId w:val="20"/>
            </w:numPr>
            <w:ind w:left="1800" w:hanging="360"/>
          </w:pPr>
        </w:pPrChange>
      </w:pPr>
    </w:p>
    <w:p w14:paraId="70642C1F" w14:textId="63FF75FF" w:rsidR="00227118" w:rsidRDefault="00EE3B5A">
      <w:pPr>
        <w:pStyle w:val="NoSpacing"/>
        <w:ind w:left="2160"/>
        <w:rPr>
          <w:rFonts w:ascii="Times New Roman" w:hAnsi="Times New Roman" w:cs="Times New Roman"/>
          <w:sz w:val="24"/>
          <w:szCs w:val="24"/>
        </w:rPr>
        <w:pPrChange w:id="103" w:author="Nicole Comstock" w:date="2019-03-04T12:59:00Z">
          <w:pPr>
            <w:pStyle w:val="NoSpacing"/>
            <w:numPr>
              <w:numId w:val="20"/>
            </w:numPr>
            <w:ind w:left="1800" w:hanging="360"/>
          </w:pPr>
        </w:pPrChange>
      </w:pPr>
      <w:ins w:id="104" w:author="Christopher L Hays" w:date="2019-10-08T15:08:00Z">
        <w:r>
          <w:rPr>
            <w:rFonts w:ascii="Times New Roman" w:hAnsi="Times New Roman" w:cs="Times New Roman"/>
            <w:sz w:val="24"/>
            <w:szCs w:val="24"/>
          </w:rPr>
          <w:t xml:space="preserve">For faculty searches, </w:t>
        </w:r>
      </w:ins>
      <w:del w:id="105" w:author="Christopher L Hays" w:date="2019-10-08T15:08:00Z">
        <w:r w:rsidR="00227118" w:rsidDel="00EE3B5A">
          <w:rPr>
            <w:rFonts w:ascii="Times New Roman" w:hAnsi="Times New Roman" w:cs="Times New Roman"/>
            <w:sz w:val="24"/>
            <w:szCs w:val="24"/>
          </w:rPr>
          <w:delText>R</w:delText>
        </w:r>
      </w:del>
      <w:ins w:id="106" w:author="Christopher L Hays" w:date="2019-10-08T15:08:00Z">
        <w:r>
          <w:rPr>
            <w:rFonts w:ascii="Times New Roman" w:hAnsi="Times New Roman" w:cs="Times New Roman"/>
            <w:sz w:val="24"/>
            <w:szCs w:val="24"/>
          </w:rPr>
          <w:t>r</w:t>
        </w:r>
      </w:ins>
      <w:r w:rsidR="00227118">
        <w:rPr>
          <w:rFonts w:ascii="Times New Roman" w:hAnsi="Times New Roman" w:cs="Times New Roman"/>
          <w:sz w:val="24"/>
          <w:szCs w:val="24"/>
        </w:rPr>
        <w:t xml:space="preserve">eimbursement for travels costs incurred by candidates is funded by the </w:t>
      </w:r>
      <w:del w:id="107" w:author="Christopher Hays" w:date="2019-10-08T11:50:00Z">
        <w:r w:rsidR="00227118" w:rsidDel="009909BD">
          <w:rPr>
            <w:rFonts w:ascii="Times New Roman" w:hAnsi="Times New Roman" w:cs="Times New Roman"/>
            <w:sz w:val="24"/>
            <w:szCs w:val="24"/>
          </w:rPr>
          <w:delText>department</w:delText>
        </w:r>
      </w:del>
      <w:ins w:id="108" w:author="Christopher Hays" w:date="2019-10-08T11:50:00Z">
        <w:r w:rsidR="009909BD">
          <w:rPr>
            <w:rFonts w:ascii="Times New Roman" w:hAnsi="Times New Roman" w:cs="Times New Roman"/>
            <w:sz w:val="24"/>
            <w:szCs w:val="24"/>
          </w:rPr>
          <w:t>Academic Affairs</w:t>
        </w:r>
      </w:ins>
      <w:r w:rsidR="00227118">
        <w:rPr>
          <w:rFonts w:ascii="Times New Roman" w:hAnsi="Times New Roman" w:cs="Times New Roman"/>
          <w:sz w:val="24"/>
          <w:szCs w:val="24"/>
        </w:rPr>
        <w:t xml:space="preserve">.  The Hiring Manager discusses this topic with the </w:t>
      </w:r>
      <w:del w:id="109" w:author="Christopher L Hays" w:date="2019-10-08T15:08:00Z">
        <w:r w:rsidR="00227118" w:rsidDel="00EE3B5A">
          <w:rPr>
            <w:rFonts w:ascii="Times New Roman" w:hAnsi="Times New Roman" w:cs="Times New Roman"/>
            <w:sz w:val="24"/>
            <w:szCs w:val="24"/>
          </w:rPr>
          <w:delText>area executive</w:delText>
        </w:r>
      </w:del>
      <w:ins w:id="110" w:author="Christopher L Hays" w:date="2019-10-08T15:08:00Z">
        <w:r>
          <w:rPr>
            <w:rFonts w:ascii="Times New Roman" w:hAnsi="Times New Roman" w:cs="Times New Roman"/>
            <w:sz w:val="24"/>
            <w:szCs w:val="24"/>
          </w:rPr>
          <w:t>Vice President of Academic Affairs</w:t>
        </w:r>
      </w:ins>
      <w:r w:rsidR="00227118">
        <w:rPr>
          <w:rFonts w:ascii="Times New Roman" w:hAnsi="Times New Roman" w:cs="Times New Roman"/>
          <w:sz w:val="24"/>
          <w:szCs w:val="24"/>
        </w:rPr>
        <w:t xml:space="preserve"> when determining the scope of advertising the position.</w:t>
      </w:r>
    </w:p>
    <w:p w14:paraId="5BA197C2" w14:textId="77777777" w:rsidR="00BE6B5C" w:rsidRDefault="00BE6B5C">
      <w:pPr>
        <w:pStyle w:val="NoSpacing"/>
        <w:ind w:left="1440"/>
        <w:rPr>
          <w:ins w:id="111" w:author="Nicole Comstock" w:date="2019-03-04T12:59:00Z"/>
          <w:rFonts w:ascii="Times New Roman" w:hAnsi="Times New Roman" w:cs="Times New Roman"/>
          <w:sz w:val="24"/>
          <w:szCs w:val="24"/>
        </w:rPr>
        <w:pPrChange w:id="112" w:author="Nicole Comstock" w:date="2019-01-15T13:23:00Z">
          <w:pPr>
            <w:pStyle w:val="NoSpacing"/>
            <w:numPr>
              <w:numId w:val="20"/>
            </w:numPr>
            <w:ind w:left="1800" w:hanging="360"/>
          </w:pPr>
        </w:pPrChange>
      </w:pPr>
    </w:p>
    <w:p w14:paraId="6CB9EDE5" w14:textId="033EEC32" w:rsidR="00232D1B" w:rsidRDefault="009B4BA1">
      <w:pPr>
        <w:pStyle w:val="NoSpacing"/>
        <w:ind w:left="2160"/>
        <w:rPr>
          <w:rFonts w:ascii="Times New Roman" w:hAnsi="Times New Roman" w:cs="Times New Roman"/>
          <w:sz w:val="24"/>
          <w:szCs w:val="24"/>
        </w:rPr>
        <w:pPrChange w:id="113" w:author="Nicole Comstock" w:date="2019-03-04T12:59:00Z">
          <w:pPr>
            <w:pStyle w:val="NoSpacing"/>
            <w:numPr>
              <w:numId w:val="20"/>
            </w:numPr>
            <w:ind w:left="1800" w:hanging="360"/>
          </w:pPr>
        </w:pPrChange>
      </w:pPr>
      <w:ins w:id="114" w:author="Nicole Comstock" w:date="2019-01-15T13:23:00Z">
        <w:r w:rsidRPr="00BE6B5C">
          <w:rPr>
            <w:rFonts w:ascii="Times New Roman" w:hAnsi="Times New Roman" w:cs="Times New Roman"/>
            <w:b/>
            <w:sz w:val="24"/>
            <w:szCs w:val="24"/>
            <w:rPrChange w:id="115" w:author="Nicole Comstock" w:date="2019-03-04T12:59:00Z">
              <w:rPr>
                <w:rFonts w:ascii="Times New Roman" w:hAnsi="Times New Roman" w:cs="Times New Roman"/>
                <w:sz w:val="24"/>
                <w:szCs w:val="24"/>
              </w:rPr>
            </w:rPrChange>
          </w:rPr>
          <w:t>Step five:</w:t>
        </w:r>
        <w:r>
          <w:rPr>
            <w:rFonts w:ascii="Times New Roman" w:hAnsi="Times New Roman" w:cs="Times New Roman"/>
            <w:sz w:val="24"/>
            <w:szCs w:val="24"/>
          </w:rPr>
          <w:t xml:space="preserve"> </w:t>
        </w:r>
      </w:ins>
      <w:r w:rsidR="000D5E7D">
        <w:rPr>
          <w:rFonts w:ascii="Times New Roman" w:hAnsi="Times New Roman" w:cs="Times New Roman"/>
          <w:sz w:val="24"/>
          <w:szCs w:val="24"/>
        </w:rPr>
        <w:t>Once the C</w:t>
      </w:r>
      <w:r w:rsidR="004B10C3" w:rsidRPr="004B10C3">
        <w:rPr>
          <w:rFonts w:ascii="Times New Roman" w:hAnsi="Times New Roman" w:cs="Times New Roman"/>
          <w:sz w:val="24"/>
          <w:szCs w:val="24"/>
        </w:rPr>
        <w:t xml:space="preserve">ommittee is created, </w:t>
      </w:r>
      <w:ins w:id="116" w:author="Christopher Hays" w:date="2019-10-08T11:50:00Z">
        <w:r w:rsidR="009909BD">
          <w:rPr>
            <w:rFonts w:ascii="Times New Roman" w:hAnsi="Times New Roman" w:cs="Times New Roman"/>
            <w:sz w:val="24"/>
            <w:szCs w:val="24"/>
          </w:rPr>
          <w:t xml:space="preserve">the </w:t>
        </w:r>
      </w:ins>
      <w:r w:rsidR="0031577E">
        <w:rPr>
          <w:rFonts w:ascii="Times New Roman" w:hAnsi="Times New Roman" w:cs="Times New Roman"/>
          <w:sz w:val="24"/>
          <w:szCs w:val="24"/>
        </w:rPr>
        <w:t xml:space="preserve">Hiring Manager contacts </w:t>
      </w:r>
      <w:r w:rsidR="004B10C3">
        <w:rPr>
          <w:rFonts w:ascii="Times New Roman" w:hAnsi="Times New Roman" w:cs="Times New Roman"/>
          <w:sz w:val="24"/>
          <w:szCs w:val="24"/>
        </w:rPr>
        <w:t xml:space="preserve">Human Resources </w:t>
      </w:r>
      <w:r w:rsidR="0031577E">
        <w:rPr>
          <w:rFonts w:ascii="Times New Roman" w:hAnsi="Times New Roman" w:cs="Times New Roman"/>
          <w:sz w:val="24"/>
          <w:szCs w:val="24"/>
        </w:rPr>
        <w:t>to schedule</w:t>
      </w:r>
      <w:r w:rsidR="004B10C3">
        <w:rPr>
          <w:rFonts w:ascii="Times New Roman" w:hAnsi="Times New Roman" w:cs="Times New Roman"/>
          <w:sz w:val="24"/>
          <w:szCs w:val="24"/>
        </w:rPr>
        <w:t xml:space="preserve"> </w:t>
      </w:r>
      <w:r w:rsidR="0090095A">
        <w:rPr>
          <w:rFonts w:ascii="Times New Roman" w:hAnsi="Times New Roman" w:cs="Times New Roman"/>
          <w:sz w:val="24"/>
          <w:szCs w:val="24"/>
        </w:rPr>
        <w:t xml:space="preserve">Search </w:t>
      </w:r>
      <w:r w:rsidR="00232D1B" w:rsidRPr="004B10C3">
        <w:rPr>
          <w:rFonts w:ascii="Times New Roman" w:hAnsi="Times New Roman" w:cs="Times New Roman"/>
          <w:sz w:val="24"/>
          <w:szCs w:val="24"/>
        </w:rPr>
        <w:t>Committee</w:t>
      </w:r>
      <w:r w:rsidR="004E4A1B">
        <w:rPr>
          <w:rFonts w:ascii="Times New Roman" w:hAnsi="Times New Roman" w:cs="Times New Roman"/>
          <w:sz w:val="24"/>
          <w:szCs w:val="24"/>
        </w:rPr>
        <w:t xml:space="preserve"> </w:t>
      </w:r>
      <w:r w:rsidR="0090095A">
        <w:rPr>
          <w:rFonts w:ascii="Times New Roman" w:hAnsi="Times New Roman" w:cs="Times New Roman"/>
          <w:sz w:val="24"/>
          <w:szCs w:val="24"/>
        </w:rPr>
        <w:t>training</w:t>
      </w:r>
      <w:r w:rsidR="0031577E">
        <w:rPr>
          <w:rFonts w:ascii="Times New Roman" w:hAnsi="Times New Roman" w:cs="Times New Roman"/>
          <w:sz w:val="24"/>
          <w:szCs w:val="24"/>
        </w:rPr>
        <w:t>.</w:t>
      </w:r>
      <w:r w:rsidR="0090095A">
        <w:rPr>
          <w:rFonts w:ascii="Times New Roman" w:hAnsi="Times New Roman" w:cs="Times New Roman"/>
          <w:sz w:val="24"/>
          <w:szCs w:val="24"/>
        </w:rPr>
        <w:t xml:space="preserve"> </w:t>
      </w:r>
      <w:r w:rsidR="0031577E">
        <w:rPr>
          <w:rFonts w:ascii="Times New Roman" w:hAnsi="Times New Roman" w:cs="Times New Roman"/>
          <w:sz w:val="24"/>
          <w:szCs w:val="24"/>
        </w:rPr>
        <w:t>This training</w:t>
      </w:r>
      <w:r w:rsidR="0090095A">
        <w:rPr>
          <w:rFonts w:ascii="Times New Roman" w:hAnsi="Times New Roman" w:cs="Times New Roman"/>
          <w:sz w:val="24"/>
          <w:szCs w:val="24"/>
        </w:rPr>
        <w:t xml:space="preserve"> addresses the </w:t>
      </w:r>
      <w:r w:rsidR="00232D1B" w:rsidRPr="004B10C3">
        <w:rPr>
          <w:rFonts w:ascii="Times New Roman" w:hAnsi="Times New Roman" w:cs="Times New Roman"/>
          <w:sz w:val="24"/>
          <w:szCs w:val="24"/>
        </w:rPr>
        <w:t xml:space="preserve">recruiting process, </w:t>
      </w:r>
      <w:r w:rsidR="00ED790E">
        <w:rPr>
          <w:rFonts w:ascii="Times New Roman" w:hAnsi="Times New Roman" w:cs="Times New Roman"/>
          <w:sz w:val="24"/>
          <w:szCs w:val="24"/>
        </w:rPr>
        <w:t>applicant screening,</w:t>
      </w:r>
      <w:r w:rsidR="00232D1B" w:rsidRPr="004B10C3">
        <w:rPr>
          <w:rFonts w:ascii="Times New Roman" w:hAnsi="Times New Roman" w:cs="Times New Roman"/>
          <w:sz w:val="24"/>
          <w:szCs w:val="24"/>
        </w:rPr>
        <w:t xml:space="preserve"> interviewing</w:t>
      </w:r>
      <w:r w:rsidR="0084534A">
        <w:rPr>
          <w:rFonts w:ascii="Times New Roman" w:hAnsi="Times New Roman" w:cs="Times New Roman"/>
          <w:sz w:val="24"/>
          <w:szCs w:val="24"/>
        </w:rPr>
        <w:t xml:space="preserve"> </w:t>
      </w:r>
      <w:r w:rsidR="00ED790E">
        <w:rPr>
          <w:rFonts w:ascii="Times New Roman" w:hAnsi="Times New Roman" w:cs="Times New Roman"/>
          <w:sz w:val="24"/>
          <w:szCs w:val="24"/>
        </w:rPr>
        <w:t xml:space="preserve">information, and legal </w:t>
      </w:r>
      <w:r w:rsidR="003C4C63">
        <w:rPr>
          <w:rFonts w:ascii="Times New Roman" w:hAnsi="Times New Roman" w:cs="Times New Roman"/>
          <w:sz w:val="24"/>
          <w:szCs w:val="24"/>
        </w:rPr>
        <w:t>guidelines</w:t>
      </w:r>
      <w:r w:rsidR="00232D1B" w:rsidRPr="004B10C3">
        <w:rPr>
          <w:rFonts w:ascii="Times New Roman" w:hAnsi="Times New Roman" w:cs="Times New Roman"/>
          <w:sz w:val="24"/>
          <w:szCs w:val="24"/>
        </w:rPr>
        <w:t>.</w:t>
      </w:r>
    </w:p>
    <w:p w14:paraId="37C0923B" w14:textId="77777777" w:rsidR="009B4BA1" w:rsidRDefault="009B4BA1">
      <w:pPr>
        <w:pStyle w:val="NoSpacing"/>
        <w:rPr>
          <w:ins w:id="117" w:author="Nicole Comstock" w:date="2019-01-15T13:23:00Z"/>
          <w:rFonts w:ascii="Times New Roman" w:hAnsi="Times New Roman" w:cs="Times New Roman"/>
          <w:sz w:val="24"/>
          <w:szCs w:val="24"/>
        </w:rPr>
        <w:pPrChange w:id="118" w:author="Nicole Comstock" w:date="2019-01-15T13:23:00Z">
          <w:pPr>
            <w:pStyle w:val="NoSpacing"/>
            <w:numPr>
              <w:numId w:val="20"/>
            </w:numPr>
            <w:ind w:left="1800" w:hanging="360"/>
          </w:pPr>
        </w:pPrChange>
      </w:pPr>
    </w:p>
    <w:p w14:paraId="38EBE3D0" w14:textId="1BFB97AE" w:rsidR="007A46BD" w:rsidDel="008F3ED4" w:rsidRDefault="007A46BD">
      <w:pPr>
        <w:pStyle w:val="NoSpacing"/>
        <w:rPr>
          <w:moveFrom w:id="119" w:author="Nicole Comstock" w:date="2019-01-16T10:15:00Z"/>
          <w:rFonts w:ascii="Times New Roman" w:hAnsi="Times New Roman" w:cs="Times New Roman"/>
          <w:sz w:val="24"/>
          <w:szCs w:val="24"/>
        </w:rPr>
        <w:pPrChange w:id="120" w:author="Nicole Comstock" w:date="2019-01-15T13:23:00Z">
          <w:pPr>
            <w:pStyle w:val="NoSpacing"/>
            <w:numPr>
              <w:numId w:val="20"/>
            </w:numPr>
            <w:ind w:left="1800" w:hanging="360"/>
          </w:pPr>
        </w:pPrChange>
      </w:pPr>
      <w:moveFromRangeStart w:id="121" w:author="Nicole Comstock" w:date="2019-01-16T10:15:00Z" w:name="move535397060"/>
      <w:moveFrom w:id="122" w:author="Nicole Comstock" w:date="2019-01-16T10:15:00Z">
        <w:r w:rsidDel="008F3ED4">
          <w:rPr>
            <w:rFonts w:ascii="Times New Roman" w:hAnsi="Times New Roman" w:cs="Times New Roman"/>
            <w:sz w:val="24"/>
            <w:szCs w:val="24"/>
          </w:rPr>
          <w:t>Candidates</w:t>
        </w:r>
        <w:r w:rsidRPr="005319A2" w:rsidDel="008F3ED4">
          <w:rPr>
            <w:rFonts w:ascii="Times New Roman" w:hAnsi="Times New Roman" w:cs="Times New Roman"/>
            <w:sz w:val="24"/>
            <w:szCs w:val="24"/>
          </w:rPr>
          <w:t xml:space="preserve"> </w:t>
        </w:r>
        <w:r w:rsidDel="008F3ED4">
          <w:rPr>
            <w:rFonts w:ascii="Times New Roman" w:hAnsi="Times New Roman" w:cs="Times New Roman"/>
            <w:sz w:val="24"/>
            <w:szCs w:val="24"/>
          </w:rPr>
          <w:t>apply</w:t>
        </w:r>
        <w:r w:rsidRPr="005319A2" w:rsidDel="008F3ED4">
          <w:rPr>
            <w:rFonts w:ascii="Times New Roman" w:hAnsi="Times New Roman" w:cs="Times New Roman"/>
            <w:sz w:val="24"/>
            <w:szCs w:val="24"/>
          </w:rPr>
          <w:t xml:space="preserve"> through Interview Exchange. </w:t>
        </w:r>
        <w:r w:rsidDel="008F3ED4">
          <w:rPr>
            <w:rFonts w:ascii="Times New Roman" w:hAnsi="Times New Roman" w:cs="Times New Roman"/>
            <w:sz w:val="24"/>
            <w:szCs w:val="24"/>
          </w:rPr>
          <w:t>Applicants must submit a letter of interest (cover letter), resume, contact information for three professional references, and complete the online application within Interview Exchange. Additional materials may be requested and uploaded via Interview Exchange, such as portfolios, writing samples, etc.</w:t>
        </w:r>
      </w:moveFrom>
    </w:p>
    <w:moveFromRangeEnd w:id="121"/>
    <w:p w14:paraId="01D08E33" w14:textId="77777777" w:rsidR="007A46BD" w:rsidRPr="004B10C3" w:rsidRDefault="007A46BD" w:rsidP="00613176">
      <w:pPr>
        <w:pStyle w:val="NoSpacing"/>
        <w:ind w:left="1800"/>
        <w:rPr>
          <w:rFonts w:ascii="Times New Roman" w:hAnsi="Times New Roman" w:cs="Times New Roman"/>
          <w:sz w:val="24"/>
          <w:szCs w:val="24"/>
        </w:rPr>
      </w:pPr>
    </w:p>
    <w:p w14:paraId="33E85D6F" w14:textId="77777777" w:rsidR="00232D1B" w:rsidRPr="00541BF5" w:rsidRDefault="00232D1B" w:rsidP="00141351">
      <w:pPr>
        <w:pStyle w:val="NoSpacing"/>
        <w:ind w:left="720"/>
        <w:rPr>
          <w:rFonts w:ascii="Times New Roman" w:hAnsi="Times New Roman" w:cs="Times New Roman"/>
          <w:sz w:val="24"/>
          <w:szCs w:val="24"/>
        </w:rPr>
      </w:pPr>
    </w:p>
    <w:p w14:paraId="74552CE2" w14:textId="1DF6AD3A" w:rsidR="00141351" w:rsidRDefault="009148EC" w:rsidP="000D79D2">
      <w:pPr>
        <w:pStyle w:val="NoSpacing"/>
        <w:numPr>
          <w:ilvl w:val="0"/>
          <w:numId w:val="45"/>
        </w:numPr>
        <w:rPr>
          <w:ins w:id="123" w:author="Nicole Comstock" w:date="2019-01-16T10:15:00Z"/>
          <w:rFonts w:ascii="Times New Roman" w:hAnsi="Times New Roman" w:cs="Times New Roman"/>
          <w:b/>
          <w:sz w:val="24"/>
          <w:szCs w:val="24"/>
        </w:rPr>
      </w:pPr>
      <w:r>
        <w:rPr>
          <w:rFonts w:ascii="Times New Roman" w:hAnsi="Times New Roman" w:cs="Times New Roman"/>
          <w:b/>
          <w:sz w:val="24"/>
          <w:szCs w:val="24"/>
        </w:rPr>
        <w:t>Reviewing</w:t>
      </w:r>
      <w:r w:rsidR="00141351">
        <w:rPr>
          <w:rFonts w:ascii="Times New Roman" w:hAnsi="Times New Roman" w:cs="Times New Roman"/>
          <w:b/>
          <w:sz w:val="24"/>
          <w:szCs w:val="24"/>
        </w:rPr>
        <w:t xml:space="preserve"> Applicants </w:t>
      </w:r>
    </w:p>
    <w:p w14:paraId="5A842339" w14:textId="67E41969" w:rsidR="008F3ED4" w:rsidRDefault="008F3ED4">
      <w:pPr>
        <w:pStyle w:val="NoSpacing"/>
        <w:ind w:left="1080"/>
        <w:rPr>
          <w:moveTo w:id="124" w:author="Nicole Comstock" w:date="2019-01-16T10:15:00Z"/>
          <w:rFonts w:ascii="Times New Roman" w:hAnsi="Times New Roman" w:cs="Times New Roman"/>
          <w:sz w:val="24"/>
          <w:szCs w:val="24"/>
        </w:rPr>
        <w:pPrChange w:id="125" w:author="Nicole Comstock" w:date="2019-01-16T10:15:00Z">
          <w:pPr>
            <w:pStyle w:val="NoSpacing"/>
            <w:numPr>
              <w:numId w:val="45"/>
            </w:numPr>
            <w:ind w:left="1440" w:hanging="360"/>
          </w:pPr>
        </w:pPrChange>
      </w:pPr>
      <w:moveToRangeStart w:id="126" w:author="Nicole Comstock" w:date="2019-01-16T10:15:00Z" w:name="move535397060"/>
      <w:moveTo w:id="127" w:author="Nicole Comstock" w:date="2019-01-16T10:15:00Z">
        <w:r>
          <w:rPr>
            <w:rFonts w:ascii="Times New Roman" w:hAnsi="Times New Roman" w:cs="Times New Roman"/>
            <w:sz w:val="24"/>
            <w:szCs w:val="24"/>
          </w:rPr>
          <w:t>Candidates</w:t>
        </w:r>
        <w:r w:rsidRPr="005319A2">
          <w:rPr>
            <w:rFonts w:ascii="Times New Roman" w:hAnsi="Times New Roman" w:cs="Times New Roman"/>
            <w:sz w:val="24"/>
            <w:szCs w:val="24"/>
          </w:rPr>
          <w:t xml:space="preserve"> </w:t>
        </w:r>
        <w:r>
          <w:rPr>
            <w:rFonts w:ascii="Times New Roman" w:hAnsi="Times New Roman" w:cs="Times New Roman"/>
            <w:sz w:val="24"/>
            <w:szCs w:val="24"/>
          </w:rPr>
          <w:t>apply</w:t>
        </w:r>
        <w:r w:rsidRPr="005319A2">
          <w:rPr>
            <w:rFonts w:ascii="Times New Roman" w:hAnsi="Times New Roman" w:cs="Times New Roman"/>
            <w:sz w:val="24"/>
            <w:szCs w:val="24"/>
          </w:rPr>
          <w:t xml:space="preserve"> through Interview Exchange. </w:t>
        </w:r>
        <w:r>
          <w:rPr>
            <w:rFonts w:ascii="Times New Roman" w:hAnsi="Times New Roman" w:cs="Times New Roman"/>
            <w:sz w:val="24"/>
            <w:szCs w:val="24"/>
          </w:rPr>
          <w:t xml:space="preserve">Applicants must submit a letter of interest (cover letter), </w:t>
        </w:r>
      </w:moveTo>
      <w:ins w:id="128" w:author="Christopher Hays" w:date="2019-10-08T11:50:00Z">
        <w:r w:rsidR="009909BD">
          <w:rPr>
            <w:rFonts w:ascii="Times New Roman" w:hAnsi="Times New Roman" w:cs="Times New Roman"/>
            <w:sz w:val="24"/>
            <w:szCs w:val="24"/>
          </w:rPr>
          <w:t>CV</w:t>
        </w:r>
      </w:ins>
      <w:ins w:id="129" w:author="Christopher Hays" w:date="2019-10-08T11:51:00Z">
        <w:r w:rsidR="009909BD">
          <w:rPr>
            <w:rFonts w:ascii="Times New Roman" w:hAnsi="Times New Roman" w:cs="Times New Roman"/>
            <w:sz w:val="24"/>
            <w:szCs w:val="24"/>
          </w:rPr>
          <w:t xml:space="preserve"> or resume</w:t>
        </w:r>
      </w:ins>
      <w:moveTo w:id="130" w:author="Nicole Comstock" w:date="2019-01-16T10:15:00Z">
        <w:del w:id="131" w:author="Christopher Hays" w:date="2019-10-08T11:50:00Z">
          <w:r w:rsidDel="009909BD">
            <w:rPr>
              <w:rFonts w:ascii="Times New Roman" w:hAnsi="Times New Roman" w:cs="Times New Roman"/>
              <w:sz w:val="24"/>
              <w:szCs w:val="24"/>
            </w:rPr>
            <w:delText>resume</w:delText>
          </w:r>
        </w:del>
        <w:r>
          <w:rPr>
            <w:rFonts w:ascii="Times New Roman" w:hAnsi="Times New Roman" w:cs="Times New Roman"/>
            <w:sz w:val="24"/>
            <w:szCs w:val="24"/>
          </w:rPr>
          <w:t>, contact information for three professional references, and complete the online application within Interview Exchange. Additional materials may be requested and uploaded via Interview Exchange, such as portfolios, writing samples, etc.</w:t>
        </w:r>
      </w:moveTo>
    </w:p>
    <w:moveToRangeEnd w:id="126"/>
    <w:p w14:paraId="1B605AB2" w14:textId="77777777" w:rsidR="008F3ED4" w:rsidRDefault="008F3ED4">
      <w:pPr>
        <w:pStyle w:val="NoSpacing"/>
        <w:rPr>
          <w:rFonts w:ascii="Times New Roman" w:hAnsi="Times New Roman" w:cs="Times New Roman"/>
          <w:b/>
          <w:sz w:val="24"/>
          <w:szCs w:val="24"/>
        </w:rPr>
        <w:pPrChange w:id="132" w:author="Nicole Comstock" w:date="2019-01-16T10:15:00Z">
          <w:pPr>
            <w:pStyle w:val="NoSpacing"/>
            <w:numPr>
              <w:numId w:val="45"/>
            </w:numPr>
            <w:ind w:left="1440" w:hanging="360"/>
          </w:pPr>
        </w:pPrChange>
      </w:pPr>
    </w:p>
    <w:p w14:paraId="0E325AF7" w14:textId="7DD61AD6" w:rsidR="007A46BD" w:rsidRPr="00613176" w:rsidRDefault="007A46BD" w:rsidP="00613176">
      <w:pPr>
        <w:pStyle w:val="NoSpacing"/>
        <w:ind w:left="1440"/>
        <w:rPr>
          <w:rFonts w:ascii="Times New Roman" w:hAnsi="Times New Roman" w:cs="Times New Roman"/>
          <w:sz w:val="24"/>
          <w:szCs w:val="24"/>
        </w:rPr>
      </w:pPr>
      <w:r w:rsidRPr="00613176">
        <w:rPr>
          <w:rFonts w:ascii="Times New Roman" w:hAnsi="Times New Roman" w:cs="Times New Roman"/>
          <w:sz w:val="24"/>
          <w:szCs w:val="24"/>
        </w:rPr>
        <w:t>The Search Committee</w:t>
      </w:r>
      <w:del w:id="133" w:author="Christopher L Hays" w:date="2019-10-15T09:19:00Z">
        <w:r w:rsidRPr="00613176" w:rsidDel="00410D86">
          <w:rPr>
            <w:rFonts w:ascii="Times New Roman" w:hAnsi="Times New Roman" w:cs="Times New Roman"/>
            <w:sz w:val="24"/>
            <w:szCs w:val="24"/>
          </w:rPr>
          <w:delText xml:space="preserve"> </w:delText>
        </w:r>
        <w:r w:rsidRPr="009909BD" w:rsidDel="00410D86">
          <w:rPr>
            <w:rFonts w:ascii="Times New Roman" w:hAnsi="Times New Roman" w:cs="Times New Roman"/>
            <w:strike/>
            <w:sz w:val="24"/>
            <w:szCs w:val="24"/>
            <w:rPrChange w:id="134" w:author="Christopher Hays" w:date="2019-10-08T11:51:00Z">
              <w:rPr>
                <w:rFonts w:ascii="Times New Roman" w:hAnsi="Times New Roman" w:cs="Times New Roman"/>
                <w:sz w:val="24"/>
                <w:szCs w:val="24"/>
              </w:rPr>
            </w:rPrChange>
          </w:rPr>
          <w:delText>and Hiring Manager</w:delText>
        </w:r>
      </w:del>
      <w:r w:rsidRPr="00613176">
        <w:rPr>
          <w:rFonts w:ascii="Times New Roman" w:hAnsi="Times New Roman" w:cs="Times New Roman"/>
          <w:sz w:val="24"/>
          <w:szCs w:val="24"/>
        </w:rPr>
        <w:t>:</w:t>
      </w:r>
    </w:p>
    <w:p w14:paraId="12CB09F0" w14:textId="3C861241" w:rsidR="0035452A" w:rsidRDefault="007A46BD" w:rsidP="000D79D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Review the job description and necessary requirements carefully.</w:t>
      </w:r>
      <w:r w:rsidR="00C611CF">
        <w:rPr>
          <w:rFonts w:ascii="Times New Roman" w:hAnsi="Times New Roman" w:cs="Times New Roman"/>
          <w:sz w:val="24"/>
          <w:szCs w:val="24"/>
        </w:rPr>
        <w:t xml:space="preserve"> </w:t>
      </w:r>
      <w:r w:rsidR="0035452A">
        <w:rPr>
          <w:rFonts w:ascii="Times New Roman" w:hAnsi="Times New Roman" w:cs="Times New Roman"/>
          <w:sz w:val="24"/>
          <w:szCs w:val="24"/>
        </w:rPr>
        <w:t xml:space="preserve">Limit evaluation of applicants to </w:t>
      </w:r>
      <w:r w:rsidR="0035452A" w:rsidRPr="005319A2">
        <w:rPr>
          <w:rFonts w:ascii="Times New Roman" w:hAnsi="Times New Roman" w:cs="Times New Roman"/>
          <w:sz w:val="24"/>
          <w:szCs w:val="24"/>
        </w:rPr>
        <w:t>materials submitted on Interview Exchang</w:t>
      </w:r>
      <w:r w:rsidR="0035452A">
        <w:rPr>
          <w:rFonts w:ascii="Times New Roman" w:hAnsi="Times New Roman" w:cs="Times New Roman"/>
          <w:sz w:val="24"/>
          <w:szCs w:val="24"/>
        </w:rPr>
        <w:t xml:space="preserve">e. </w:t>
      </w:r>
      <w:r w:rsidR="00C611CF">
        <w:rPr>
          <w:rFonts w:ascii="Times New Roman" w:hAnsi="Times New Roman" w:cs="Times New Roman"/>
          <w:sz w:val="24"/>
          <w:szCs w:val="24"/>
        </w:rPr>
        <w:t>T</w:t>
      </w:r>
      <w:r w:rsidR="000D79D2">
        <w:rPr>
          <w:rFonts w:ascii="Times New Roman" w:hAnsi="Times New Roman" w:cs="Times New Roman"/>
          <w:sz w:val="24"/>
          <w:szCs w:val="24"/>
        </w:rPr>
        <w:t xml:space="preserve">horoughly review all </w:t>
      </w:r>
      <w:r w:rsidR="005319A2" w:rsidRPr="005319A2">
        <w:rPr>
          <w:rFonts w:ascii="Times New Roman" w:hAnsi="Times New Roman" w:cs="Times New Roman"/>
          <w:sz w:val="24"/>
          <w:szCs w:val="24"/>
        </w:rPr>
        <w:t>applic</w:t>
      </w:r>
      <w:r w:rsidR="00D16158">
        <w:rPr>
          <w:rFonts w:ascii="Times New Roman" w:hAnsi="Times New Roman" w:cs="Times New Roman"/>
          <w:sz w:val="24"/>
          <w:szCs w:val="24"/>
        </w:rPr>
        <w:t>ants through Interview Exchange</w:t>
      </w:r>
      <w:r w:rsidR="000D79D2">
        <w:rPr>
          <w:rFonts w:ascii="Times New Roman" w:hAnsi="Times New Roman" w:cs="Times New Roman"/>
          <w:sz w:val="24"/>
          <w:szCs w:val="24"/>
        </w:rPr>
        <w:t>, including employment applica</w:t>
      </w:r>
      <w:r w:rsidR="008A3F2F">
        <w:rPr>
          <w:rFonts w:ascii="Times New Roman" w:hAnsi="Times New Roman" w:cs="Times New Roman"/>
          <w:sz w:val="24"/>
          <w:szCs w:val="24"/>
        </w:rPr>
        <w:t>tions</w:t>
      </w:r>
      <w:r>
        <w:rPr>
          <w:rFonts w:ascii="Times New Roman" w:hAnsi="Times New Roman" w:cs="Times New Roman"/>
          <w:sz w:val="24"/>
          <w:szCs w:val="24"/>
        </w:rPr>
        <w:t>.</w:t>
      </w:r>
      <w:r w:rsidR="005319A2" w:rsidRPr="005319A2">
        <w:rPr>
          <w:rFonts w:ascii="Times New Roman" w:hAnsi="Times New Roman" w:cs="Times New Roman"/>
          <w:sz w:val="24"/>
          <w:szCs w:val="24"/>
        </w:rPr>
        <w:t xml:space="preserve"> </w:t>
      </w:r>
      <w:r>
        <w:rPr>
          <w:rFonts w:ascii="Times New Roman" w:hAnsi="Times New Roman" w:cs="Times New Roman"/>
          <w:sz w:val="24"/>
          <w:szCs w:val="24"/>
        </w:rPr>
        <w:t xml:space="preserve">Compare applicants’ qualifications against those required/preferred for the position. </w:t>
      </w:r>
    </w:p>
    <w:p w14:paraId="4456CF91" w14:textId="14E428A5" w:rsidR="0035452A" w:rsidRPr="0035452A" w:rsidRDefault="0035452A">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Do not conduct an internet search seeking information about any applicant. The only materials and information considered in evaluating a candidate should be that submitted or disclosed by the applicant in the interview process. </w:t>
      </w:r>
    </w:p>
    <w:p w14:paraId="24D961EF" w14:textId="77777777" w:rsidR="006857F0" w:rsidRDefault="006200FD" w:rsidP="007A46BD">
      <w:pPr>
        <w:pStyle w:val="NoSpacing"/>
        <w:numPr>
          <w:ilvl w:val="0"/>
          <w:numId w:val="30"/>
        </w:numPr>
        <w:rPr>
          <w:ins w:id="135" w:author="Nicole Comstock" w:date="2019-01-15T15:09:00Z"/>
          <w:rFonts w:ascii="Times New Roman" w:hAnsi="Times New Roman" w:cs="Times New Roman"/>
          <w:sz w:val="24"/>
          <w:szCs w:val="24"/>
        </w:rPr>
      </w:pPr>
      <w:r>
        <w:rPr>
          <w:rFonts w:ascii="Times New Roman" w:hAnsi="Times New Roman" w:cs="Times New Roman"/>
          <w:sz w:val="24"/>
          <w:szCs w:val="24"/>
        </w:rPr>
        <w:t xml:space="preserve">As each applicant is reviewed, </w:t>
      </w:r>
      <w:r w:rsidR="00C611CF">
        <w:rPr>
          <w:rFonts w:ascii="Times New Roman" w:hAnsi="Times New Roman" w:cs="Times New Roman"/>
          <w:sz w:val="24"/>
          <w:szCs w:val="24"/>
        </w:rPr>
        <w:t xml:space="preserve">identify </w:t>
      </w:r>
      <w:del w:id="136" w:author="Nicole Comstock" w:date="2019-01-15T11:15:00Z">
        <w:r w:rsidDel="00C96D65">
          <w:rPr>
            <w:rFonts w:ascii="Times New Roman" w:hAnsi="Times New Roman" w:cs="Times New Roman"/>
            <w:sz w:val="24"/>
            <w:szCs w:val="24"/>
          </w:rPr>
          <w:delText>a legally defensible</w:delText>
        </w:r>
      </w:del>
      <w:ins w:id="137" w:author="Nicole Comstock" w:date="2019-01-15T11:15:00Z">
        <w:r w:rsidR="00C96D65">
          <w:rPr>
            <w:rFonts w:ascii="Times New Roman" w:hAnsi="Times New Roman" w:cs="Times New Roman"/>
            <w:sz w:val="24"/>
            <w:szCs w:val="24"/>
          </w:rPr>
          <w:t>the</w:t>
        </w:r>
      </w:ins>
      <w:r>
        <w:rPr>
          <w:rFonts w:ascii="Times New Roman" w:hAnsi="Times New Roman" w:cs="Times New Roman"/>
          <w:sz w:val="24"/>
          <w:szCs w:val="24"/>
        </w:rPr>
        <w:t xml:space="preserve"> reason</w:t>
      </w:r>
      <w:ins w:id="138" w:author="Nicole Comstock" w:date="2019-01-15T11:15:00Z">
        <w:r w:rsidR="00C96D65">
          <w:rPr>
            <w:rFonts w:ascii="Times New Roman" w:hAnsi="Times New Roman" w:cs="Times New Roman"/>
            <w:sz w:val="24"/>
            <w:szCs w:val="24"/>
          </w:rPr>
          <w:t>(s)</w:t>
        </w:r>
      </w:ins>
      <w:r>
        <w:rPr>
          <w:rFonts w:ascii="Times New Roman" w:hAnsi="Times New Roman" w:cs="Times New Roman"/>
          <w:sz w:val="24"/>
          <w:szCs w:val="24"/>
        </w:rPr>
        <w:t xml:space="preserve"> why the applicant </w:t>
      </w:r>
      <w:r w:rsidR="00C611CF">
        <w:rPr>
          <w:rFonts w:ascii="Times New Roman" w:hAnsi="Times New Roman" w:cs="Times New Roman"/>
          <w:sz w:val="24"/>
          <w:szCs w:val="24"/>
        </w:rPr>
        <w:t>has not been advanced</w:t>
      </w:r>
      <w:r>
        <w:rPr>
          <w:rFonts w:ascii="Times New Roman" w:hAnsi="Times New Roman" w:cs="Times New Roman"/>
          <w:sz w:val="24"/>
          <w:szCs w:val="24"/>
        </w:rPr>
        <w:t xml:space="preserve">. </w:t>
      </w:r>
      <w:ins w:id="139" w:author="Nicole Comstock" w:date="2019-01-15T11:15:00Z">
        <w:r w:rsidR="00C96D65">
          <w:rPr>
            <w:rFonts w:ascii="Times New Roman" w:hAnsi="Times New Roman" w:cs="Times New Roman"/>
            <w:sz w:val="24"/>
            <w:szCs w:val="24"/>
          </w:rPr>
          <w:t xml:space="preserve">These reasons must be </w:t>
        </w:r>
      </w:ins>
      <w:ins w:id="140" w:author="Nicole Comstock" w:date="2019-01-15T11:17:00Z">
        <w:r w:rsidR="00C96D65">
          <w:rPr>
            <w:rFonts w:ascii="Times New Roman" w:hAnsi="Times New Roman" w:cs="Times New Roman"/>
            <w:sz w:val="24"/>
            <w:szCs w:val="24"/>
          </w:rPr>
          <w:t>articulated</w:t>
        </w:r>
      </w:ins>
      <w:ins w:id="141" w:author="Nicole Comstock" w:date="2019-01-15T11:15:00Z">
        <w:r w:rsidR="00C96D65">
          <w:rPr>
            <w:rFonts w:ascii="Times New Roman" w:hAnsi="Times New Roman" w:cs="Times New Roman"/>
            <w:sz w:val="24"/>
            <w:szCs w:val="24"/>
          </w:rPr>
          <w:t xml:space="preserve"> and defensible. </w:t>
        </w:r>
      </w:ins>
      <w:r>
        <w:rPr>
          <w:rFonts w:ascii="Times New Roman" w:hAnsi="Times New Roman" w:cs="Times New Roman"/>
          <w:sz w:val="24"/>
          <w:szCs w:val="24"/>
        </w:rPr>
        <w:t xml:space="preserve">Human Resources can help Search Committees </w:t>
      </w:r>
      <w:ins w:id="142" w:author="Nicole Comstock" w:date="2019-01-15T11:38:00Z">
        <w:r w:rsidR="00E315CF">
          <w:rPr>
            <w:rFonts w:ascii="Times New Roman" w:hAnsi="Times New Roman" w:cs="Times New Roman"/>
            <w:sz w:val="24"/>
            <w:szCs w:val="24"/>
          </w:rPr>
          <w:t xml:space="preserve">understand </w:t>
        </w:r>
      </w:ins>
      <w:del w:id="143" w:author="Nicole Comstock" w:date="2019-01-15T11:38:00Z">
        <w:r w:rsidDel="00E315CF">
          <w:rPr>
            <w:rFonts w:ascii="Times New Roman" w:hAnsi="Times New Roman" w:cs="Times New Roman"/>
            <w:sz w:val="24"/>
            <w:szCs w:val="24"/>
          </w:rPr>
          <w:delText>on</w:delText>
        </w:r>
      </w:del>
      <w:r>
        <w:rPr>
          <w:rFonts w:ascii="Times New Roman" w:hAnsi="Times New Roman" w:cs="Times New Roman"/>
          <w:sz w:val="24"/>
          <w:szCs w:val="24"/>
        </w:rPr>
        <w:t xml:space="preserve"> what qualifies as legally defensible. </w:t>
      </w:r>
    </w:p>
    <w:p w14:paraId="3AC42A1E" w14:textId="58ADF694" w:rsidR="007A46BD" w:rsidRDefault="0035452A" w:rsidP="007A46BD">
      <w:pPr>
        <w:pStyle w:val="NoSpacing"/>
        <w:numPr>
          <w:ilvl w:val="0"/>
          <w:numId w:val="30"/>
        </w:numPr>
        <w:rPr>
          <w:rFonts w:ascii="Times New Roman" w:hAnsi="Times New Roman" w:cs="Times New Roman"/>
          <w:sz w:val="24"/>
          <w:szCs w:val="24"/>
        </w:rPr>
      </w:pPr>
      <w:r w:rsidRPr="00EF3D0B">
        <w:rPr>
          <w:rFonts w:ascii="Times New Roman" w:hAnsi="Times New Roman" w:cs="Times New Roman"/>
          <w:sz w:val="24"/>
          <w:szCs w:val="24"/>
        </w:rPr>
        <w:t xml:space="preserve">If an applicant does not meet the minimum qualifications, do not consider the applicant. </w:t>
      </w:r>
      <w:r>
        <w:rPr>
          <w:rFonts w:ascii="Times New Roman" w:hAnsi="Times New Roman" w:cs="Times New Roman"/>
          <w:sz w:val="24"/>
          <w:szCs w:val="24"/>
        </w:rPr>
        <w:t xml:space="preserve"> </w:t>
      </w:r>
      <w:r w:rsidR="006200FD">
        <w:rPr>
          <w:rFonts w:ascii="Times New Roman" w:hAnsi="Times New Roman" w:cs="Times New Roman"/>
          <w:sz w:val="24"/>
          <w:szCs w:val="24"/>
        </w:rPr>
        <w:t xml:space="preserve"> </w:t>
      </w:r>
    </w:p>
    <w:p w14:paraId="3AC2C56D" w14:textId="77777777" w:rsidR="006857F0" w:rsidRDefault="007A46BD">
      <w:pPr>
        <w:pStyle w:val="NoSpacing"/>
        <w:numPr>
          <w:ilvl w:val="0"/>
          <w:numId w:val="30"/>
        </w:numPr>
        <w:rPr>
          <w:ins w:id="144" w:author="Nicole Comstock" w:date="2019-01-15T15:11:00Z"/>
          <w:rFonts w:ascii="Times New Roman" w:hAnsi="Times New Roman" w:cs="Times New Roman"/>
          <w:sz w:val="24"/>
          <w:szCs w:val="24"/>
        </w:rPr>
      </w:pPr>
      <w:r>
        <w:rPr>
          <w:rFonts w:ascii="Times New Roman" w:hAnsi="Times New Roman" w:cs="Times New Roman"/>
          <w:sz w:val="24"/>
          <w:szCs w:val="24"/>
        </w:rPr>
        <w:t>Discuss any red flags or areas of concerns with Human Resources prior to interviewing any applicants.</w:t>
      </w:r>
      <w:del w:id="145" w:author="Nicole Comstock" w:date="2019-01-15T15:11:00Z">
        <w:r w:rsidDel="006857F0">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p>
    <w:p w14:paraId="0C02034C" w14:textId="12289AAE" w:rsidR="005319A2" w:rsidRPr="007A46BD" w:rsidRDefault="007A46B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Human Resources reviews the applicant pool </w:t>
      </w:r>
      <w:del w:id="146" w:author="Nicole Comstock" w:date="2019-01-15T15:10:00Z">
        <w:r w:rsidDel="006857F0">
          <w:rPr>
            <w:rFonts w:ascii="Times New Roman" w:hAnsi="Times New Roman" w:cs="Times New Roman"/>
            <w:sz w:val="24"/>
            <w:szCs w:val="24"/>
          </w:rPr>
          <w:delText>for challenges in meeting the</w:delText>
        </w:r>
      </w:del>
      <w:ins w:id="147" w:author="Nicole Comstock" w:date="2019-01-15T15:10:00Z">
        <w:r w:rsidR="006857F0">
          <w:rPr>
            <w:rFonts w:ascii="Times New Roman" w:hAnsi="Times New Roman" w:cs="Times New Roman"/>
            <w:sz w:val="24"/>
            <w:szCs w:val="24"/>
          </w:rPr>
          <w:t>to check that the process meets the</w:t>
        </w:r>
      </w:ins>
      <w:r>
        <w:rPr>
          <w:rFonts w:ascii="Times New Roman" w:hAnsi="Times New Roman" w:cs="Times New Roman"/>
          <w:sz w:val="24"/>
          <w:szCs w:val="24"/>
        </w:rPr>
        <w:t xml:space="preserve"> College’s diversity goals.</w:t>
      </w:r>
      <w:ins w:id="148" w:author="Nicole Comstock" w:date="2019-01-15T12:09:00Z">
        <w:r w:rsidR="00002CB0">
          <w:rPr>
            <w:rFonts w:ascii="Times New Roman" w:hAnsi="Times New Roman" w:cs="Times New Roman"/>
            <w:sz w:val="24"/>
            <w:szCs w:val="24"/>
          </w:rPr>
          <w:t xml:space="preserve"> </w:t>
        </w:r>
      </w:ins>
    </w:p>
    <w:p w14:paraId="44451FC6" w14:textId="1B773808" w:rsidR="00D16158" w:rsidRDefault="00C611CF" w:rsidP="005319A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Committee Member</w:t>
      </w:r>
      <w:r w:rsidR="0035452A">
        <w:rPr>
          <w:rFonts w:ascii="Times New Roman" w:hAnsi="Times New Roman" w:cs="Times New Roman"/>
          <w:sz w:val="24"/>
          <w:szCs w:val="24"/>
        </w:rPr>
        <w:t>s</w:t>
      </w:r>
      <w:r>
        <w:rPr>
          <w:rFonts w:ascii="Times New Roman" w:hAnsi="Times New Roman" w:cs="Times New Roman"/>
          <w:sz w:val="24"/>
          <w:szCs w:val="24"/>
        </w:rPr>
        <w:t xml:space="preserve"> </w:t>
      </w:r>
      <w:r w:rsidR="0035452A">
        <w:rPr>
          <w:rFonts w:ascii="Times New Roman" w:hAnsi="Times New Roman" w:cs="Times New Roman"/>
          <w:sz w:val="24"/>
          <w:szCs w:val="24"/>
        </w:rPr>
        <w:t>must</w:t>
      </w:r>
      <w:r>
        <w:rPr>
          <w:rFonts w:ascii="Times New Roman" w:hAnsi="Times New Roman" w:cs="Times New Roman"/>
          <w:sz w:val="24"/>
          <w:szCs w:val="24"/>
        </w:rPr>
        <w:t xml:space="preserve"> disclose to the Search Committee Chair/Hiring Manager any potential conflict that may exist</w:t>
      </w:r>
      <w:ins w:id="149" w:author="Nicole Comstock" w:date="2019-01-15T15:12:00Z">
        <w:r w:rsidR="006857F0">
          <w:rPr>
            <w:rFonts w:ascii="Times New Roman" w:hAnsi="Times New Roman" w:cs="Times New Roman"/>
            <w:sz w:val="24"/>
            <w:szCs w:val="24"/>
          </w:rPr>
          <w:t>.</w:t>
        </w:r>
      </w:ins>
      <w:r>
        <w:rPr>
          <w:rFonts w:ascii="Times New Roman" w:hAnsi="Times New Roman" w:cs="Times New Roman"/>
          <w:sz w:val="24"/>
          <w:szCs w:val="24"/>
        </w:rPr>
        <w:t xml:space="preserve"> </w:t>
      </w:r>
      <w:ins w:id="150" w:author="Nicole Comstock" w:date="2019-01-15T15:12:00Z">
        <w:r w:rsidR="006857F0">
          <w:rPr>
            <w:rFonts w:ascii="Times New Roman" w:hAnsi="Times New Roman" w:cs="Times New Roman"/>
            <w:sz w:val="24"/>
            <w:szCs w:val="24"/>
          </w:rPr>
          <w:t xml:space="preserve">The </w:t>
        </w:r>
        <w:del w:id="151" w:author="Christopher Hays" w:date="2019-10-08T11:52:00Z">
          <w:r w:rsidR="006857F0" w:rsidDel="009909BD">
            <w:rPr>
              <w:rFonts w:ascii="Times New Roman" w:hAnsi="Times New Roman" w:cs="Times New Roman"/>
              <w:sz w:val="24"/>
              <w:szCs w:val="24"/>
            </w:rPr>
            <w:delText>s</w:delText>
          </w:r>
        </w:del>
      </w:ins>
      <w:ins w:id="152" w:author="Christopher Hays" w:date="2019-10-08T11:52:00Z">
        <w:r w:rsidR="009909BD">
          <w:rPr>
            <w:rFonts w:ascii="Times New Roman" w:hAnsi="Times New Roman" w:cs="Times New Roman"/>
            <w:sz w:val="24"/>
            <w:szCs w:val="24"/>
          </w:rPr>
          <w:t>S</w:t>
        </w:r>
      </w:ins>
      <w:ins w:id="153" w:author="Nicole Comstock" w:date="2019-01-15T15:12:00Z">
        <w:r w:rsidR="006857F0">
          <w:rPr>
            <w:rFonts w:ascii="Times New Roman" w:hAnsi="Times New Roman" w:cs="Times New Roman"/>
            <w:sz w:val="24"/>
            <w:szCs w:val="24"/>
          </w:rPr>
          <w:t>earch Committee Chair/Hiring Manager will</w:t>
        </w:r>
      </w:ins>
      <w:del w:id="154" w:author="Nicole Comstock" w:date="2019-01-15T15:13:00Z">
        <w:r w:rsidR="002C3FFE" w:rsidDel="006857F0">
          <w:rPr>
            <w:rFonts w:ascii="Times New Roman" w:hAnsi="Times New Roman" w:cs="Times New Roman"/>
            <w:sz w:val="24"/>
            <w:szCs w:val="24"/>
          </w:rPr>
          <w:delText>to</w:delText>
        </w:r>
      </w:del>
      <w:r w:rsidR="002C3FFE">
        <w:rPr>
          <w:rFonts w:ascii="Times New Roman" w:hAnsi="Times New Roman" w:cs="Times New Roman"/>
          <w:sz w:val="24"/>
          <w:szCs w:val="24"/>
        </w:rPr>
        <w:t xml:space="preserve"> evaluate </w:t>
      </w:r>
      <w:ins w:id="155" w:author="Nicole Comstock" w:date="2019-01-15T15:13:00Z">
        <w:r w:rsidR="006857F0">
          <w:rPr>
            <w:rFonts w:ascii="Times New Roman" w:hAnsi="Times New Roman" w:cs="Times New Roman"/>
            <w:sz w:val="24"/>
            <w:szCs w:val="24"/>
          </w:rPr>
          <w:t xml:space="preserve">whether the conflict affects, or could have the appearance of affecting the </w:t>
        </w:r>
      </w:ins>
      <w:ins w:id="156" w:author="Nicole Comstock" w:date="2019-01-15T15:14:00Z">
        <w:r w:rsidR="006857F0">
          <w:rPr>
            <w:rFonts w:ascii="Times New Roman" w:hAnsi="Times New Roman" w:cs="Times New Roman"/>
            <w:sz w:val="24"/>
            <w:szCs w:val="24"/>
          </w:rPr>
          <w:t>Committee M</w:t>
        </w:r>
      </w:ins>
      <w:ins w:id="157" w:author="Nicole Comstock" w:date="2019-01-15T15:13:00Z">
        <w:r w:rsidR="006857F0">
          <w:rPr>
            <w:rFonts w:ascii="Times New Roman" w:hAnsi="Times New Roman" w:cs="Times New Roman"/>
            <w:sz w:val="24"/>
            <w:szCs w:val="24"/>
          </w:rPr>
          <w:t>ember’s</w:t>
        </w:r>
      </w:ins>
      <w:del w:id="158" w:author="Nicole Comstock" w:date="2019-01-15T15:13:00Z">
        <w:r w:rsidR="002C3FFE" w:rsidDel="006857F0">
          <w:rPr>
            <w:rFonts w:ascii="Times New Roman" w:hAnsi="Times New Roman" w:cs="Times New Roman"/>
            <w:sz w:val="24"/>
            <w:szCs w:val="24"/>
          </w:rPr>
          <w:delText>their</w:delText>
        </w:r>
      </w:del>
      <w:r w:rsidR="002C3FFE">
        <w:rPr>
          <w:rFonts w:ascii="Times New Roman" w:hAnsi="Times New Roman" w:cs="Times New Roman"/>
          <w:sz w:val="24"/>
          <w:szCs w:val="24"/>
        </w:rPr>
        <w:t xml:space="preserve"> ability to objectively review applicants and remain impartial</w:t>
      </w:r>
      <w:r>
        <w:rPr>
          <w:rFonts w:ascii="Times New Roman" w:hAnsi="Times New Roman" w:cs="Times New Roman"/>
          <w:sz w:val="24"/>
          <w:szCs w:val="24"/>
        </w:rPr>
        <w:t>.</w:t>
      </w:r>
      <w:r w:rsidR="00D16158">
        <w:rPr>
          <w:rFonts w:ascii="Times New Roman" w:hAnsi="Times New Roman" w:cs="Times New Roman"/>
          <w:sz w:val="24"/>
          <w:szCs w:val="24"/>
        </w:rPr>
        <w:t xml:space="preserve"> </w:t>
      </w:r>
      <w:r w:rsidR="00743D34">
        <w:rPr>
          <w:rFonts w:ascii="Times New Roman" w:hAnsi="Times New Roman" w:cs="Times New Roman"/>
          <w:sz w:val="24"/>
          <w:szCs w:val="24"/>
        </w:rPr>
        <w:t>Knowing</w:t>
      </w:r>
      <w:r w:rsidR="00D16158">
        <w:rPr>
          <w:rFonts w:ascii="Times New Roman" w:hAnsi="Times New Roman" w:cs="Times New Roman"/>
          <w:sz w:val="24"/>
          <w:szCs w:val="24"/>
        </w:rPr>
        <w:t xml:space="preserve"> an applicant in the pool</w:t>
      </w:r>
      <w:r w:rsidR="00743D34">
        <w:rPr>
          <w:rFonts w:ascii="Times New Roman" w:hAnsi="Times New Roman" w:cs="Times New Roman"/>
          <w:sz w:val="24"/>
          <w:szCs w:val="24"/>
        </w:rPr>
        <w:t xml:space="preserve"> either personally or professionally does not automatically disqualify an individual from serving on the Committee. If an inability to remain objective exists, the Committee Member should recuse themselves from the Committee. </w:t>
      </w:r>
    </w:p>
    <w:p w14:paraId="0D0CF909" w14:textId="77777777" w:rsidR="00141351" w:rsidRDefault="00141351" w:rsidP="00613176">
      <w:pPr>
        <w:pStyle w:val="NoSpacing"/>
        <w:rPr>
          <w:rFonts w:ascii="Times New Roman" w:hAnsi="Times New Roman" w:cs="Times New Roman"/>
          <w:b/>
          <w:sz w:val="24"/>
          <w:szCs w:val="24"/>
        </w:rPr>
      </w:pPr>
    </w:p>
    <w:p w14:paraId="45BA7B4D" w14:textId="77777777" w:rsidR="002E68A4" w:rsidRDefault="002E68A4" w:rsidP="00E255CF">
      <w:pPr>
        <w:pStyle w:val="NoSpacing"/>
        <w:numPr>
          <w:ilvl w:val="0"/>
          <w:numId w:val="45"/>
        </w:numPr>
        <w:rPr>
          <w:rFonts w:ascii="Times New Roman" w:hAnsi="Times New Roman" w:cs="Times New Roman"/>
          <w:b/>
          <w:color w:val="000000" w:themeColor="text1"/>
          <w:sz w:val="24"/>
          <w:szCs w:val="24"/>
        </w:rPr>
      </w:pPr>
      <w:r w:rsidRPr="00DC28B7">
        <w:rPr>
          <w:rFonts w:ascii="Times New Roman" w:hAnsi="Times New Roman" w:cs="Times New Roman"/>
          <w:b/>
          <w:color w:val="000000" w:themeColor="text1"/>
          <w:sz w:val="24"/>
          <w:szCs w:val="24"/>
        </w:rPr>
        <w:t>Conducting the Intervi</w:t>
      </w:r>
      <w:r w:rsidR="00D16158">
        <w:rPr>
          <w:rFonts w:ascii="Times New Roman" w:hAnsi="Times New Roman" w:cs="Times New Roman"/>
          <w:b/>
          <w:color w:val="000000" w:themeColor="text1"/>
          <w:sz w:val="24"/>
          <w:szCs w:val="24"/>
        </w:rPr>
        <w:t>ews</w:t>
      </w:r>
    </w:p>
    <w:p w14:paraId="420765CD" w14:textId="77777777" w:rsidR="006857F0" w:rsidRDefault="006857F0" w:rsidP="00E80513">
      <w:pPr>
        <w:pStyle w:val="NoSpacing"/>
        <w:numPr>
          <w:ilvl w:val="0"/>
          <w:numId w:val="34"/>
        </w:numPr>
        <w:rPr>
          <w:ins w:id="159" w:author="Nicole Comstock" w:date="2019-01-15T15:16:00Z"/>
          <w:rFonts w:ascii="Times New Roman" w:hAnsi="Times New Roman" w:cs="Times New Roman"/>
          <w:color w:val="000000" w:themeColor="text1"/>
          <w:sz w:val="24"/>
          <w:szCs w:val="24"/>
        </w:rPr>
      </w:pPr>
      <w:moveToRangeStart w:id="160" w:author="Nicole Comstock" w:date="2019-01-15T15:16:00Z" w:name="move535328717"/>
      <w:moveTo w:id="161" w:author="Nicole Comstock" w:date="2019-01-15T15:16:00Z">
        <w:r>
          <w:rPr>
            <w:rFonts w:ascii="Times New Roman" w:hAnsi="Times New Roman" w:cs="Times New Roman"/>
            <w:color w:val="000000" w:themeColor="text1"/>
            <w:sz w:val="24"/>
            <w:szCs w:val="24"/>
          </w:rPr>
          <w:t>The Search Committee Chair or Hiring Manager invites</w:t>
        </w:r>
        <w:r w:rsidRPr="009148EC">
          <w:rPr>
            <w:rFonts w:ascii="Times New Roman" w:hAnsi="Times New Roman" w:cs="Times New Roman"/>
            <w:color w:val="000000" w:themeColor="text1"/>
            <w:sz w:val="24"/>
            <w:szCs w:val="24"/>
          </w:rPr>
          <w:t xml:space="preserve"> candidates to interview. </w:t>
        </w:r>
      </w:moveTo>
      <w:moveToRangeEnd w:id="160"/>
    </w:p>
    <w:p w14:paraId="43E7DC3E" w14:textId="39BB0B7D" w:rsidR="00EA6B21" w:rsidRDefault="00EA6B21" w:rsidP="00E80513">
      <w:pPr>
        <w:pStyle w:val="NoSpacing"/>
        <w:numPr>
          <w:ilvl w:val="0"/>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Skype/telephone interviews </w:t>
      </w:r>
      <w:r w:rsidR="00512533">
        <w:rPr>
          <w:rFonts w:ascii="Times New Roman" w:hAnsi="Times New Roman" w:cs="Times New Roman"/>
          <w:color w:val="000000" w:themeColor="text1"/>
          <w:sz w:val="24"/>
          <w:szCs w:val="24"/>
        </w:rPr>
        <w:t xml:space="preserve">may be used to interview applicants at the initial </w:t>
      </w:r>
      <w:r w:rsidR="0035452A">
        <w:rPr>
          <w:rFonts w:ascii="Times New Roman" w:hAnsi="Times New Roman" w:cs="Times New Roman"/>
          <w:color w:val="000000" w:themeColor="text1"/>
          <w:sz w:val="24"/>
          <w:szCs w:val="24"/>
        </w:rPr>
        <w:t xml:space="preserve">pre-screening </w:t>
      </w:r>
      <w:r w:rsidR="00512533">
        <w:rPr>
          <w:rFonts w:ascii="Times New Roman" w:hAnsi="Times New Roman" w:cs="Times New Roman"/>
          <w:color w:val="000000" w:themeColor="text1"/>
          <w:sz w:val="24"/>
          <w:szCs w:val="24"/>
        </w:rPr>
        <w:t>stage.</w:t>
      </w:r>
      <w:bookmarkStart w:id="162" w:name="_GoBack"/>
      <w:bookmarkEnd w:id="162"/>
      <w:r w:rsidR="00512533">
        <w:rPr>
          <w:rFonts w:ascii="Times New Roman" w:hAnsi="Times New Roman" w:cs="Times New Roman"/>
          <w:color w:val="000000" w:themeColor="text1"/>
          <w:sz w:val="24"/>
          <w:szCs w:val="24"/>
        </w:rPr>
        <w:t xml:space="preserve"> </w:t>
      </w:r>
      <w:del w:id="163" w:author="Christopher L Hays" w:date="2019-12-09T08:53:00Z">
        <w:r w:rsidR="00512533" w:rsidDel="003468A6">
          <w:rPr>
            <w:rFonts w:ascii="Times New Roman" w:hAnsi="Times New Roman" w:cs="Times New Roman"/>
            <w:color w:val="000000" w:themeColor="text1"/>
            <w:sz w:val="24"/>
            <w:szCs w:val="24"/>
          </w:rPr>
          <w:delText>T</w:delText>
        </w:r>
        <w:r w:rsidDel="003468A6">
          <w:rPr>
            <w:rFonts w:ascii="Times New Roman" w:hAnsi="Times New Roman" w:cs="Times New Roman"/>
            <w:color w:val="000000" w:themeColor="text1"/>
            <w:sz w:val="24"/>
            <w:szCs w:val="24"/>
          </w:rPr>
          <w:delText>he College’s preference is to conduct Skype interviews.</w:delText>
        </w:r>
      </w:del>
      <w:del w:id="164" w:author="Christopher L Hays" w:date="2019-12-09T08:54:00Z">
        <w:r w:rsidDel="003468A6">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The process must be consistent</w:t>
      </w:r>
      <w:ins w:id="165" w:author="Nicole Comstock" w:date="2019-01-15T15:15:00Z">
        <w:r w:rsidR="006857F0">
          <w:rPr>
            <w:rFonts w:ascii="Times New Roman" w:hAnsi="Times New Roman" w:cs="Times New Roman"/>
            <w:color w:val="000000" w:themeColor="text1"/>
            <w:sz w:val="24"/>
            <w:szCs w:val="24"/>
          </w:rPr>
          <w:t xml:space="preserve"> for all candidates</w:t>
        </w:r>
      </w:ins>
      <w:ins w:id="166" w:author="Christopher L Hays" w:date="2019-02-06T11:19:00Z">
        <w:r w:rsidR="006806EE">
          <w:rPr>
            <w:rFonts w:ascii="Times New Roman" w:hAnsi="Times New Roman" w:cs="Times New Roman"/>
            <w:color w:val="000000" w:themeColor="text1"/>
            <w:sz w:val="24"/>
            <w:szCs w:val="24"/>
          </w:rPr>
          <w:t xml:space="preserve"> </w:t>
        </w:r>
      </w:ins>
      <w:del w:id="167" w:author="Nicole Comstock" w:date="2019-01-15T15:15:00Z">
        <w:r w:rsidDel="006857F0">
          <w:rPr>
            <w:rFonts w:ascii="Times New Roman" w:hAnsi="Times New Roman" w:cs="Times New Roman"/>
            <w:color w:val="000000" w:themeColor="text1"/>
            <w:sz w:val="24"/>
            <w:szCs w:val="24"/>
          </w:rPr>
          <w:delText>;</w:delText>
        </w:r>
      </w:del>
      <w:ins w:id="168" w:author="Nicole Comstock" w:date="2019-01-15T15:15:00Z">
        <w:r w:rsidR="006857F0">
          <w:rPr>
            <w:rFonts w:ascii="Times New Roman" w:hAnsi="Times New Roman" w:cs="Times New Roman"/>
            <w:color w:val="000000" w:themeColor="text1"/>
            <w:sz w:val="24"/>
            <w:szCs w:val="24"/>
          </w:rPr>
          <w:t>(i.e.,</w:t>
        </w:r>
      </w:ins>
      <w:r>
        <w:rPr>
          <w:rFonts w:ascii="Times New Roman" w:hAnsi="Times New Roman" w:cs="Times New Roman"/>
          <w:color w:val="000000" w:themeColor="text1"/>
          <w:sz w:val="24"/>
          <w:szCs w:val="24"/>
        </w:rPr>
        <w:t xml:space="preserve"> all interviews </w:t>
      </w:r>
      <w:r w:rsidR="00512533">
        <w:rPr>
          <w:rFonts w:ascii="Times New Roman" w:hAnsi="Times New Roman" w:cs="Times New Roman"/>
          <w:color w:val="000000" w:themeColor="text1"/>
          <w:sz w:val="24"/>
          <w:szCs w:val="24"/>
        </w:rPr>
        <w:t xml:space="preserve">in the same search </w:t>
      </w:r>
      <w:r>
        <w:rPr>
          <w:rFonts w:ascii="Times New Roman" w:hAnsi="Times New Roman" w:cs="Times New Roman"/>
          <w:color w:val="000000" w:themeColor="text1"/>
          <w:sz w:val="24"/>
          <w:szCs w:val="24"/>
        </w:rPr>
        <w:t>must be conducted using the same format</w:t>
      </w:r>
      <w:ins w:id="169" w:author="Nicole Comstock" w:date="2019-01-15T15:16:00Z">
        <w:r w:rsidR="006857F0">
          <w:rPr>
            <w:rFonts w:ascii="Times New Roman" w:hAnsi="Times New Roman" w:cs="Times New Roman"/>
            <w:color w:val="000000" w:themeColor="text1"/>
            <w:sz w:val="24"/>
            <w:szCs w:val="24"/>
          </w:rPr>
          <w:t>)</w:t>
        </w:r>
      </w:ins>
      <w:r>
        <w:rPr>
          <w:rFonts w:ascii="Times New Roman" w:hAnsi="Times New Roman" w:cs="Times New Roman"/>
          <w:color w:val="000000" w:themeColor="text1"/>
          <w:sz w:val="24"/>
          <w:szCs w:val="24"/>
        </w:rPr>
        <w:t xml:space="preserve">. </w:t>
      </w:r>
      <w:ins w:id="170" w:author="Christopher L Hays" w:date="2019-08-05T11:36:00Z">
        <w:r w:rsidR="00A83793">
          <w:rPr>
            <w:rFonts w:ascii="Times New Roman" w:hAnsi="Times New Roman" w:cs="Times New Roman"/>
            <w:color w:val="000000" w:themeColor="text1"/>
            <w:sz w:val="24"/>
            <w:szCs w:val="24"/>
          </w:rPr>
          <w:t xml:space="preserve"> Have a communications back-up plan in the case of tech issues, including notifying the candidate who and how to contact in the case of an issue on their end.</w:t>
        </w:r>
      </w:ins>
    </w:p>
    <w:p w14:paraId="30F90AE5" w14:textId="7C360DA5" w:rsidR="009148EC" w:rsidRPr="009148EC" w:rsidDel="006806EE" w:rsidRDefault="009148EC">
      <w:pPr>
        <w:pStyle w:val="NoSpacing"/>
        <w:ind w:left="1800"/>
        <w:rPr>
          <w:del w:id="171" w:author="Christopher L Hays" w:date="2019-02-06T11:22:00Z"/>
          <w:rFonts w:ascii="Times New Roman" w:hAnsi="Times New Roman" w:cs="Times New Roman"/>
          <w:color w:val="000000" w:themeColor="text1"/>
          <w:sz w:val="24"/>
          <w:szCs w:val="24"/>
        </w:rPr>
        <w:pPrChange w:id="172" w:author="Christopher L Hays" w:date="2019-02-06T11:22:00Z">
          <w:pPr>
            <w:pStyle w:val="NoSpacing"/>
            <w:numPr>
              <w:numId w:val="34"/>
            </w:numPr>
            <w:ind w:left="1800" w:hanging="360"/>
          </w:pPr>
        </w:pPrChange>
      </w:pPr>
      <w:moveFromRangeStart w:id="173" w:author="Nicole Comstock" w:date="2019-01-15T15:16:00Z" w:name="move535328717"/>
      <w:moveFrom w:id="174" w:author="Nicole Comstock" w:date="2019-01-15T15:16:00Z">
        <w:r w:rsidDel="006857F0">
          <w:rPr>
            <w:rFonts w:ascii="Times New Roman" w:hAnsi="Times New Roman" w:cs="Times New Roman"/>
            <w:color w:val="000000" w:themeColor="text1"/>
            <w:sz w:val="24"/>
            <w:szCs w:val="24"/>
          </w:rPr>
          <w:t>The Search Committee Chair or Hiring Manager invite</w:t>
        </w:r>
        <w:r w:rsidR="002C3FFE" w:rsidDel="006857F0">
          <w:rPr>
            <w:rFonts w:ascii="Times New Roman" w:hAnsi="Times New Roman" w:cs="Times New Roman"/>
            <w:color w:val="000000" w:themeColor="text1"/>
            <w:sz w:val="24"/>
            <w:szCs w:val="24"/>
          </w:rPr>
          <w:t>s</w:t>
        </w:r>
        <w:r w:rsidRPr="009148EC" w:rsidDel="006857F0">
          <w:rPr>
            <w:rFonts w:ascii="Times New Roman" w:hAnsi="Times New Roman" w:cs="Times New Roman"/>
            <w:color w:val="000000" w:themeColor="text1"/>
            <w:sz w:val="24"/>
            <w:szCs w:val="24"/>
          </w:rPr>
          <w:t xml:space="preserve"> candidates to interview. </w:t>
        </w:r>
      </w:moveFrom>
      <w:moveFromRangeEnd w:id="173"/>
    </w:p>
    <w:p w14:paraId="5D23BAE5" w14:textId="724BF1D0" w:rsidR="000D5E7D" w:rsidRPr="009148EC" w:rsidDel="006857F0" w:rsidRDefault="00611FE4">
      <w:pPr>
        <w:pStyle w:val="NoSpacing"/>
        <w:ind w:left="1800"/>
        <w:rPr>
          <w:del w:id="175" w:author="Nicole Comstock" w:date="2019-01-15T15:16:00Z"/>
          <w:rFonts w:ascii="Times New Roman" w:eastAsia="Times New Roman" w:hAnsi="Times New Roman" w:cs="Times New Roman"/>
          <w:b/>
          <w:bCs/>
          <w:color w:val="000000" w:themeColor="text1"/>
          <w:kern w:val="28"/>
          <w:sz w:val="24"/>
          <w:szCs w:val="24"/>
          <w14:cntxtAlts/>
        </w:rPr>
        <w:pPrChange w:id="176" w:author="Christopher L Hays" w:date="2019-02-06T11:22:00Z">
          <w:pPr>
            <w:pStyle w:val="NoSpacing"/>
            <w:numPr>
              <w:numId w:val="34"/>
            </w:numPr>
            <w:ind w:left="1800" w:hanging="360"/>
          </w:pPr>
        </w:pPrChange>
      </w:pPr>
      <w:del w:id="177" w:author="Nicole Comstock" w:date="2019-01-15T15:16:00Z">
        <w:r w:rsidDel="006857F0">
          <w:rPr>
            <w:rFonts w:ascii="Times New Roman" w:hAnsi="Times New Roman" w:cs="Times New Roman"/>
            <w:color w:val="000000" w:themeColor="text1"/>
            <w:sz w:val="24"/>
            <w:szCs w:val="24"/>
          </w:rPr>
          <w:delText>Follow</w:delText>
        </w:r>
        <w:r w:rsidR="002C3FFE" w:rsidDel="006857F0">
          <w:rPr>
            <w:rFonts w:ascii="Times New Roman" w:hAnsi="Times New Roman" w:cs="Times New Roman"/>
            <w:color w:val="000000" w:themeColor="text1"/>
            <w:sz w:val="24"/>
            <w:szCs w:val="24"/>
          </w:rPr>
          <w:delText xml:space="preserve"> </w:delText>
        </w:r>
        <w:r w:rsidR="000D5E7D" w:rsidDel="006857F0">
          <w:rPr>
            <w:rFonts w:ascii="Times New Roman" w:hAnsi="Times New Roman" w:cs="Times New Roman"/>
            <w:color w:val="000000" w:themeColor="text1"/>
            <w:sz w:val="24"/>
            <w:szCs w:val="24"/>
          </w:rPr>
          <w:delText xml:space="preserve">the interview guidelines in this manual </w:delText>
        </w:r>
        <w:r w:rsidR="002C3FFE" w:rsidDel="006857F0">
          <w:rPr>
            <w:rFonts w:ascii="Times New Roman" w:hAnsi="Times New Roman" w:cs="Times New Roman"/>
            <w:color w:val="000000" w:themeColor="text1"/>
            <w:sz w:val="24"/>
            <w:szCs w:val="24"/>
          </w:rPr>
          <w:delText>to</w:delText>
        </w:r>
        <w:r w:rsidR="000D5E7D" w:rsidDel="006857F0">
          <w:rPr>
            <w:rFonts w:ascii="Times New Roman" w:hAnsi="Times New Roman" w:cs="Times New Roman"/>
            <w:color w:val="000000" w:themeColor="text1"/>
            <w:sz w:val="24"/>
            <w:szCs w:val="24"/>
          </w:rPr>
          <w:delText xml:space="preserve"> ensure consistency within the process. </w:delText>
        </w:r>
      </w:del>
    </w:p>
    <w:p w14:paraId="5C8264EE" w14:textId="0F9CA7B4" w:rsidR="002C3FFE" w:rsidRDefault="009148EC" w:rsidP="009148EC">
      <w:pPr>
        <w:pStyle w:val="NoSpacing"/>
        <w:numPr>
          <w:ilvl w:val="0"/>
          <w:numId w:val="34"/>
        </w:numPr>
        <w:rPr>
          <w:rFonts w:ascii="Times New Roman" w:hAnsi="Times New Roman" w:cs="Times New Roman"/>
          <w:color w:val="000000" w:themeColor="text1"/>
          <w:sz w:val="24"/>
          <w:szCs w:val="24"/>
        </w:rPr>
      </w:pPr>
      <w:del w:id="178" w:author="Christopher L Hays" w:date="2019-08-05T11:37:00Z">
        <w:r w:rsidRPr="009148EC" w:rsidDel="00A83793">
          <w:rPr>
            <w:rFonts w:ascii="Times New Roman" w:hAnsi="Times New Roman" w:cs="Times New Roman"/>
            <w:color w:val="000000" w:themeColor="text1"/>
            <w:sz w:val="24"/>
            <w:szCs w:val="24"/>
          </w:rPr>
          <w:delText xml:space="preserve">Questions for </w:delText>
        </w:r>
        <w:r w:rsidDel="00A83793">
          <w:rPr>
            <w:rFonts w:ascii="Times New Roman" w:hAnsi="Times New Roman" w:cs="Times New Roman"/>
            <w:color w:val="000000" w:themeColor="text1"/>
            <w:sz w:val="24"/>
            <w:szCs w:val="24"/>
          </w:rPr>
          <w:delText xml:space="preserve">the </w:delText>
        </w:r>
        <w:r w:rsidR="00E255CF" w:rsidDel="00A83793">
          <w:rPr>
            <w:rFonts w:ascii="Times New Roman" w:hAnsi="Times New Roman" w:cs="Times New Roman"/>
            <w:color w:val="000000" w:themeColor="text1"/>
            <w:sz w:val="24"/>
            <w:szCs w:val="24"/>
          </w:rPr>
          <w:delText>candidates should</w:delText>
        </w:r>
        <w:r w:rsidRPr="009148EC" w:rsidDel="00A83793">
          <w:rPr>
            <w:rFonts w:ascii="Times New Roman" w:hAnsi="Times New Roman" w:cs="Times New Roman"/>
            <w:color w:val="000000" w:themeColor="text1"/>
            <w:sz w:val="24"/>
            <w:szCs w:val="24"/>
          </w:rPr>
          <w:delText xml:space="preserve"> be </w:delText>
        </w:r>
      </w:del>
      <w:ins w:id="179" w:author="Nicole Comstock" w:date="2019-01-15T15:16:00Z">
        <w:del w:id="180" w:author="Christopher L Hays" w:date="2019-08-05T11:37:00Z">
          <w:r w:rsidR="006857F0" w:rsidDel="00A83793">
            <w:rPr>
              <w:rFonts w:ascii="Times New Roman" w:hAnsi="Times New Roman" w:cs="Times New Roman"/>
              <w:color w:val="000000" w:themeColor="text1"/>
              <w:sz w:val="24"/>
              <w:szCs w:val="24"/>
            </w:rPr>
            <w:delText xml:space="preserve">developed by </w:delText>
          </w:r>
        </w:del>
      </w:ins>
      <w:ins w:id="181" w:author="Nicole Comstock" w:date="2019-01-15T15:17:00Z">
        <w:del w:id="182" w:author="Christopher L Hays" w:date="2019-08-05T11:37:00Z">
          <w:r w:rsidR="006857F0" w:rsidDel="00A83793">
            <w:rPr>
              <w:rFonts w:ascii="Times New Roman" w:hAnsi="Times New Roman" w:cs="Times New Roman"/>
              <w:color w:val="000000" w:themeColor="text1"/>
              <w:sz w:val="24"/>
              <w:szCs w:val="24"/>
            </w:rPr>
            <w:delText>t</w:delText>
          </w:r>
        </w:del>
      </w:ins>
      <w:ins w:id="183" w:author="Christopher L Hays" w:date="2019-08-05T11:37:00Z">
        <w:r w:rsidR="00A83793">
          <w:rPr>
            <w:rFonts w:ascii="Times New Roman" w:hAnsi="Times New Roman" w:cs="Times New Roman"/>
            <w:color w:val="000000" w:themeColor="text1"/>
            <w:sz w:val="24"/>
            <w:szCs w:val="24"/>
          </w:rPr>
          <w:t>T</w:t>
        </w:r>
      </w:ins>
      <w:ins w:id="184" w:author="Nicole Comstock" w:date="2019-01-15T15:17:00Z">
        <w:r w:rsidR="006857F0">
          <w:rPr>
            <w:rFonts w:ascii="Times New Roman" w:hAnsi="Times New Roman" w:cs="Times New Roman"/>
            <w:color w:val="000000" w:themeColor="text1"/>
            <w:sz w:val="24"/>
            <w:szCs w:val="24"/>
          </w:rPr>
          <w:t>he</w:t>
        </w:r>
      </w:ins>
      <w:ins w:id="185" w:author="Nicole Comstock" w:date="2019-01-15T15:16:00Z">
        <w:r w:rsidR="006857F0">
          <w:rPr>
            <w:rFonts w:ascii="Times New Roman" w:hAnsi="Times New Roman" w:cs="Times New Roman"/>
            <w:color w:val="000000" w:themeColor="text1"/>
            <w:sz w:val="24"/>
            <w:szCs w:val="24"/>
          </w:rPr>
          <w:t xml:space="preserve"> </w:t>
        </w:r>
      </w:ins>
      <w:ins w:id="186" w:author="Nicole Comstock" w:date="2019-01-15T15:17:00Z">
        <w:r w:rsidR="006857F0">
          <w:rPr>
            <w:rFonts w:ascii="Times New Roman" w:hAnsi="Times New Roman" w:cs="Times New Roman"/>
            <w:color w:val="000000" w:themeColor="text1"/>
            <w:sz w:val="24"/>
            <w:szCs w:val="24"/>
          </w:rPr>
          <w:t xml:space="preserve">committee </w:t>
        </w:r>
      </w:ins>
      <w:ins w:id="187" w:author="Christopher L Hays" w:date="2019-08-05T11:37:00Z">
        <w:r w:rsidR="00A83793">
          <w:rPr>
            <w:rFonts w:ascii="Times New Roman" w:hAnsi="Times New Roman" w:cs="Times New Roman"/>
            <w:color w:val="000000" w:themeColor="text1"/>
            <w:sz w:val="24"/>
            <w:szCs w:val="24"/>
          </w:rPr>
          <w:t xml:space="preserve">develops questions for the candidates </w:t>
        </w:r>
      </w:ins>
      <w:ins w:id="188" w:author="Nicole Comstock" w:date="2019-01-15T15:17:00Z">
        <w:r w:rsidR="006857F0">
          <w:rPr>
            <w:rFonts w:ascii="Times New Roman" w:hAnsi="Times New Roman" w:cs="Times New Roman"/>
            <w:color w:val="000000" w:themeColor="text1"/>
            <w:sz w:val="24"/>
            <w:szCs w:val="24"/>
          </w:rPr>
          <w:t xml:space="preserve">prior to any interview being conducted. </w:t>
        </w:r>
        <w:del w:id="189" w:author="Christopher L Hays" w:date="2019-08-05T11:37:00Z">
          <w:r w:rsidR="006857F0" w:rsidDel="00A83793">
            <w:rPr>
              <w:rFonts w:ascii="Times New Roman" w:hAnsi="Times New Roman" w:cs="Times New Roman"/>
              <w:color w:val="000000" w:themeColor="text1"/>
              <w:sz w:val="24"/>
              <w:szCs w:val="24"/>
            </w:rPr>
            <w:delText xml:space="preserve">All candidates should be </w:delText>
          </w:r>
        </w:del>
      </w:ins>
      <w:ins w:id="190" w:author="Christopher L Hays" w:date="2019-08-05T11:37:00Z">
        <w:r w:rsidR="00A83793">
          <w:rPr>
            <w:rFonts w:ascii="Times New Roman" w:hAnsi="Times New Roman" w:cs="Times New Roman"/>
            <w:color w:val="000000" w:themeColor="text1"/>
            <w:sz w:val="24"/>
            <w:szCs w:val="24"/>
          </w:rPr>
          <w:t>A</w:t>
        </w:r>
      </w:ins>
      <w:ins w:id="191" w:author="Nicole Comstock" w:date="2019-01-15T15:17:00Z">
        <w:del w:id="192" w:author="Christopher L Hays" w:date="2019-08-05T11:37:00Z">
          <w:r w:rsidR="006857F0" w:rsidDel="00A83793">
            <w:rPr>
              <w:rFonts w:ascii="Times New Roman" w:hAnsi="Times New Roman" w:cs="Times New Roman"/>
              <w:color w:val="000000" w:themeColor="text1"/>
              <w:sz w:val="24"/>
              <w:szCs w:val="24"/>
            </w:rPr>
            <w:delText>a</w:delText>
          </w:r>
        </w:del>
        <w:proofErr w:type="gramStart"/>
        <w:r w:rsidR="006857F0">
          <w:rPr>
            <w:rFonts w:ascii="Times New Roman" w:hAnsi="Times New Roman" w:cs="Times New Roman"/>
            <w:color w:val="000000" w:themeColor="text1"/>
            <w:sz w:val="24"/>
            <w:szCs w:val="24"/>
          </w:rPr>
          <w:t>sk</w:t>
        </w:r>
        <w:proofErr w:type="gramEnd"/>
        <w:del w:id="193" w:author="Christopher L Hays" w:date="2019-08-05T11:37:00Z">
          <w:r w:rsidR="006857F0" w:rsidDel="00A83793">
            <w:rPr>
              <w:rFonts w:ascii="Times New Roman" w:hAnsi="Times New Roman" w:cs="Times New Roman"/>
              <w:color w:val="000000" w:themeColor="text1"/>
              <w:sz w:val="24"/>
              <w:szCs w:val="24"/>
            </w:rPr>
            <w:delText>ed</w:delText>
          </w:r>
        </w:del>
        <w:r w:rsidR="006857F0">
          <w:rPr>
            <w:rFonts w:ascii="Times New Roman" w:hAnsi="Times New Roman" w:cs="Times New Roman"/>
            <w:color w:val="000000" w:themeColor="text1"/>
            <w:sz w:val="24"/>
            <w:szCs w:val="24"/>
          </w:rPr>
          <w:t xml:space="preserve"> </w:t>
        </w:r>
      </w:ins>
      <w:ins w:id="194" w:author="Christopher L Hays" w:date="2019-08-05T11:37:00Z">
        <w:r w:rsidR="00A83793">
          <w:rPr>
            <w:rFonts w:ascii="Times New Roman" w:hAnsi="Times New Roman" w:cs="Times New Roman"/>
            <w:color w:val="000000" w:themeColor="text1"/>
            <w:sz w:val="24"/>
            <w:szCs w:val="24"/>
          </w:rPr>
          <w:t xml:space="preserve">all candidates </w:t>
        </w:r>
      </w:ins>
      <w:r w:rsidRPr="009148EC">
        <w:rPr>
          <w:rFonts w:ascii="Times New Roman" w:hAnsi="Times New Roman" w:cs="Times New Roman"/>
          <w:color w:val="000000" w:themeColor="text1"/>
          <w:sz w:val="24"/>
          <w:szCs w:val="24"/>
        </w:rPr>
        <w:t>the same</w:t>
      </w:r>
      <w:ins w:id="195" w:author="Nicole Comstock" w:date="2019-01-15T15:17:00Z">
        <w:r w:rsidR="006857F0">
          <w:rPr>
            <w:rFonts w:ascii="Times New Roman" w:hAnsi="Times New Roman" w:cs="Times New Roman"/>
            <w:color w:val="000000" w:themeColor="text1"/>
            <w:sz w:val="24"/>
            <w:szCs w:val="24"/>
          </w:rPr>
          <w:t xml:space="preserve"> questions</w:t>
        </w:r>
      </w:ins>
      <w:r w:rsidR="000D5E7D">
        <w:rPr>
          <w:rFonts w:ascii="Times New Roman" w:hAnsi="Times New Roman" w:cs="Times New Roman"/>
          <w:color w:val="000000" w:themeColor="text1"/>
          <w:sz w:val="24"/>
          <w:szCs w:val="24"/>
        </w:rPr>
        <w:t>,</w:t>
      </w:r>
      <w:r w:rsidRPr="009148EC">
        <w:rPr>
          <w:rFonts w:ascii="Times New Roman" w:hAnsi="Times New Roman" w:cs="Times New Roman"/>
          <w:color w:val="000000" w:themeColor="text1"/>
          <w:sz w:val="24"/>
          <w:szCs w:val="24"/>
        </w:rPr>
        <w:t xml:space="preserve"> </w:t>
      </w:r>
      <w:r w:rsidR="002C3FFE">
        <w:rPr>
          <w:rFonts w:ascii="Times New Roman" w:hAnsi="Times New Roman" w:cs="Times New Roman"/>
          <w:color w:val="000000" w:themeColor="text1"/>
          <w:sz w:val="24"/>
          <w:szCs w:val="24"/>
        </w:rPr>
        <w:t xml:space="preserve">with </w:t>
      </w:r>
      <w:del w:id="196" w:author="Nicole Comstock" w:date="2019-01-15T15:17:00Z">
        <w:r w:rsidR="002C3FFE" w:rsidDel="006857F0">
          <w:rPr>
            <w:rFonts w:ascii="Times New Roman" w:hAnsi="Times New Roman" w:cs="Times New Roman"/>
            <w:color w:val="000000" w:themeColor="text1"/>
            <w:sz w:val="24"/>
            <w:szCs w:val="24"/>
          </w:rPr>
          <w:delText>the</w:delText>
        </w:r>
      </w:del>
      <w:r w:rsidR="002C3FFE">
        <w:rPr>
          <w:rFonts w:ascii="Times New Roman" w:hAnsi="Times New Roman" w:cs="Times New Roman"/>
          <w:color w:val="000000" w:themeColor="text1"/>
          <w:sz w:val="24"/>
          <w:szCs w:val="24"/>
        </w:rPr>
        <w:t xml:space="preserve"> </w:t>
      </w:r>
      <w:ins w:id="197" w:author="Nicole Comstock" w:date="2019-01-15T15:18:00Z">
        <w:r w:rsidR="006857F0">
          <w:rPr>
            <w:rFonts w:ascii="Times New Roman" w:hAnsi="Times New Roman" w:cs="Times New Roman"/>
            <w:color w:val="000000" w:themeColor="text1"/>
            <w:sz w:val="24"/>
            <w:szCs w:val="24"/>
          </w:rPr>
          <w:t xml:space="preserve">an </w:t>
        </w:r>
      </w:ins>
      <w:r w:rsidR="002C3FFE">
        <w:rPr>
          <w:rFonts w:ascii="Times New Roman" w:hAnsi="Times New Roman" w:cs="Times New Roman"/>
          <w:color w:val="000000" w:themeColor="text1"/>
          <w:sz w:val="24"/>
          <w:szCs w:val="24"/>
        </w:rPr>
        <w:t xml:space="preserve">understanding that relevant follow-up questions specific to the candidate’s experience are permissible. </w:t>
      </w:r>
    </w:p>
    <w:p w14:paraId="3EC5DCE0" w14:textId="7D4A3628" w:rsidR="009148EC" w:rsidRDefault="00A83793" w:rsidP="009148EC">
      <w:pPr>
        <w:pStyle w:val="NoSpacing"/>
        <w:numPr>
          <w:ilvl w:val="0"/>
          <w:numId w:val="34"/>
        </w:numPr>
        <w:rPr>
          <w:rFonts w:ascii="Times New Roman" w:hAnsi="Times New Roman" w:cs="Times New Roman"/>
          <w:color w:val="000000" w:themeColor="text1"/>
          <w:sz w:val="24"/>
          <w:szCs w:val="24"/>
        </w:rPr>
      </w:pPr>
      <w:ins w:id="198" w:author="Christopher L Hays" w:date="2019-08-05T11:38:00Z">
        <w:r>
          <w:rPr>
            <w:rFonts w:ascii="Times New Roman" w:hAnsi="Times New Roman" w:cs="Times New Roman"/>
            <w:color w:val="000000" w:themeColor="text1"/>
            <w:sz w:val="24"/>
            <w:szCs w:val="24"/>
          </w:rPr>
          <w:t xml:space="preserve">Ensure that </w:t>
        </w:r>
      </w:ins>
      <w:del w:id="199" w:author="Christopher L Hays" w:date="2019-08-05T11:38:00Z">
        <w:r w:rsidR="002C3FFE" w:rsidDel="00A83793">
          <w:rPr>
            <w:rFonts w:ascii="Times New Roman" w:hAnsi="Times New Roman" w:cs="Times New Roman"/>
            <w:color w:val="000000" w:themeColor="text1"/>
            <w:sz w:val="24"/>
            <w:szCs w:val="24"/>
          </w:rPr>
          <w:delText>A</w:delText>
        </w:r>
      </w:del>
      <w:ins w:id="200" w:author="Christopher L Hays" w:date="2019-08-05T11:38:00Z">
        <w:r>
          <w:rPr>
            <w:rFonts w:ascii="Times New Roman" w:hAnsi="Times New Roman" w:cs="Times New Roman"/>
            <w:color w:val="000000" w:themeColor="text1"/>
            <w:sz w:val="24"/>
            <w:szCs w:val="24"/>
          </w:rPr>
          <w:t>a</w:t>
        </w:r>
      </w:ins>
      <w:r w:rsidR="009148EC" w:rsidRPr="009148EC">
        <w:rPr>
          <w:rFonts w:ascii="Times New Roman" w:hAnsi="Times New Roman" w:cs="Times New Roman"/>
          <w:color w:val="000000" w:themeColor="text1"/>
          <w:sz w:val="24"/>
          <w:szCs w:val="24"/>
        </w:rPr>
        <w:t xml:space="preserve">ll members of the </w:t>
      </w:r>
      <w:r w:rsidR="000D5E7D">
        <w:rPr>
          <w:rFonts w:ascii="Times New Roman" w:hAnsi="Times New Roman" w:cs="Times New Roman"/>
          <w:color w:val="000000" w:themeColor="text1"/>
          <w:sz w:val="24"/>
          <w:szCs w:val="24"/>
        </w:rPr>
        <w:t>S</w:t>
      </w:r>
      <w:r w:rsidR="009148EC">
        <w:rPr>
          <w:rFonts w:ascii="Times New Roman" w:hAnsi="Times New Roman" w:cs="Times New Roman"/>
          <w:color w:val="000000" w:themeColor="text1"/>
          <w:sz w:val="24"/>
          <w:szCs w:val="24"/>
        </w:rPr>
        <w:t xml:space="preserve">earch </w:t>
      </w:r>
      <w:r w:rsidR="000D5E7D">
        <w:rPr>
          <w:rFonts w:ascii="Times New Roman" w:hAnsi="Times New Roman" w:cs="Times New Roman"/>
          <w:color w:val="000000" w:themeColor="text1"/>
          <w:sz w:val="24"/>
          <w:szCs w:val="24"/>
        </w:rPr>
        <w:t>C</w:t>
      </w:r>
      <w:r w:rsidR="009148EC" w:rsidRPr="009148EC">
        <w:rPr>
          <w:rFonts w:ascii="Times New Roman" w:hAnsi="Times New Roman" w:cs="Times New Roman"/>
          <w:color w:val="000000" w:themeColor="text1"/>
          <w:sz w:val="24"/>
          <w:szCs w:val="24"/>
        </w:rPr>
        <w:t xml:space="preserve">ommittee </w:t>
      </w:r>
      <w:del w:id="201" w:author="Christopher L Hays" w:date="2019-08-05T11:38:00Z">
        <w:r w:rsidR="009148EC" w:rsidRPr="009148EC" w:rsidDel="00A83793">
          <w:rPr>
            <w:rFonts w:ascii="Times New Roman" w:hAnsi="Times New Roman" w:cs="Times New Roman"/>
            <w:color w:val="000000" w:themeColor="text1"/>
            <w:sz w:val="24"/>
            <w:szCs w:val="24"/>
          </w:rPr>
          <w:delText>should be</w:delText>
        </w:r>
      </w:del>
      <w:ins w:id="202" w:author="Christopher L Hays" w:date="2019-08-05T11:38:00Z">
        <w:r>
          <w:rPr>
            <w:rFonts w:ascii="Times New Roman" w:hAnsi="Times New Roman" w:cs="Times New Roman"/>
            <w:color w:val="000000" w:themeColor="text1"/>
            <w:sz w:val="24"/>
            <w:szCs w:val="24"/>
          </w:rPr>
          <w:t xml:space="preserve"> are</w:t>
        </w:r>
      </w:ins>
      <w:r w:rsidR="009148EC" w:rsidRPr="009148EC">
        <w:rPr>
          <w:rFonts w:ascii="Times New Roman" w:hAnsi="Times New Roman" w:cs="Times New Roman"/>
          <w:color w:val="000000" w:themeColor="text1"/>
          <w:sz w:val="24"/>
          <w:szCs w:val="24"/>
        </w:rPr>
        <w:t xml:space="preserve"> present for all interviews for consistency</w:t>
      </w:r>
      <w:r w:rsidR="00F7692C">
        <w:rPr>
          <w:rFonts w:ascii="Times New Roman" w:hAnsi="Times New Roman" w:cs="Times New Roman"/>
          <w:color w:val="000000" w:themeColor="text1"/>
          <w:sz w:val="24"/>
          <w:szCs w:val="24"/>
        </w:rPr>
        <w:t xml:space="preserve"> to the extent </w:t>
      </w:r>
      <w:ins w:id="203" w:author="Nicole Comstock" w:date="2019-01-15T15:18:00Z">
        <w:r w:rsidR="006857F0">
          <w:rPr>
            <w:rFonts w:ascii="Times New Roman" w:hAnsi="Times New Roman" w:cs="Times New Roman"/>
            <w:color w:val="000000" w:themeColor="text1"/>
            <w:sz w:val="24"/>
            <w:szCs w:val="24"/>
          </w:rPr>
          <w:t xml:space="preserve">this is </w:t>
        </w:r>
      </w:ins>
      <w:r w:rsidR="00F7692C">
        <w:rPr>
          <w:rFonts w:ascii="Times New Roman" w:hAnsi="Times New Roman" w:cs="Times New Roman"/>
          <w:color w:val="000000" w:themeColor="text1"/>
          <w:sz w:val="24"/>
          <w:szCs w:val="24"/>
        </w:rPr>
        <w:t>possible</w:t>
      </w:r>
      <w:r w:rsidR="009148EC">
        <w:rPr>
          <w:rFonts w:ascii="Times New Roman" w:hAnsi="Times New Roman" w:cs="Times New Roman"/>
          <w:color w:val="000000" w:themeColor="text1"/>
          <w:sz w:val="24"/>
          <w:szCs w:val="24"/>
        </w:rPr>
        <w:t xml:space="preserve">. </w:t>
      </w:r>
    </w:p>
    <w:p w14:paraId="47B7569D" w14:textId="04900789" w:rsidR="009148EC" w:rsidRDefault="009148EC" w:rsidP="009148EC">
      <w:pPr>
        <w:pStyle w:val="NoSpacing"/>
        <w:numPr>
          <w:ilvl w:val="0"/>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Once candidates are pre</w:t>
      </w:r>
      <w:r w:rsidR="002C3F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screened, the Search Committee </w:t>
      </w:r>
      <w:r w:rsidR="002C3FFE">
        <w:rPr>
          <w:rFonts w:ascii="Times New Roman" w:hAnsi="Times New Roman" w:cs="Times New Roman"/>
          <w:color w:val="000000" w:themeColor="text1"/>
          <w:sz w:val="24"/>
          <w:szCs w:val="24"/>
        </w:rPr>
        <w:t>determines who will move forward, again identifying legally-defensible reasons for their decisions.</w:t>
      </w:r>
      <w:del w:id="204" w:author="Nicole Comstock" w:date="2019-01-15T15:18:00Z">
        <w:r w:rsidR="002C3FFE" w:rsidDel="006857F0">
          <w:rPr>
            <w:rFonts w:ascii="Times New Roman" w:hAnsi="Times New Roman" w:cs="Times New Roman"/>
            <w:color w:val="000000" w:themeColor="text1"/>
            <w:sz w:val="24"/>
            <w:szCs w:val="24"/>
          </w:rPr>
          <w:delText xml:space="preserve"> </w:delText>
        </w:r>
      </w:del>
      <w:r w:rsidR="002C3FFE">
        <w:rPr>
          <w:rFonts w:ascii="Times New Roman" w:hAnsi="Times New Roman" w:cs="Times New Roman"/>
          <w:color w:val="000000" w:themeColor="text1"/>
          <w:sz w:val="24"/>
          <w:szCs w:val="24"/>
        </w:rPr>
        <w:t xml:space="preserve"> The Search Committee </w:t>
      </w:r>
      <w:r>
        <w:rPr>
          <w:rFonts w:ascii="Times New Roman" w:hAnsi="Times New Roman" w:cs="Times New Roman"/>
          <w:color w:val="000000" w:themeColor="text1"/>
          <w:sz w:val="24"/>
          <w:szCs w:val="24"/>
        </w:rPr>
        <w:t>Chair or Hiring Manager will invite</w:t>
      </w:r>
      <w:r w:rsidR="00F34E9E">
        <w:rPr>
          <w:rFonts w:ascii="Times New Roman" w:hAnsi="Times New Roman" w:cs="Times New Roman"/>
          <w:color w:val="000000" w:themeColor="text1"/>
          <w:sz w:val="24"/>
          <w:szCs w:val="24"/>
        </w:rPr>
        <w:t xml:space="preserve"> the finalists to interview on c</w:t>
      </w:r>
      <w:r>
        <w:rPr>
          <w:rFonts w:ascii="Times New Roman" w:hAnsi="Times New Roman" w:cs="Times New Roman"/>
          <w:color w:val="000000" w:themeColor="text1"/>
          <w:sz w:val="24"/>
          <w:szCs w:val="24"/>
        </w:rPr>
        <w:t xml:space="preserve">ampus. </w:t>
      </w:r>
    </w:p>
    <w:p w14:paraId="668A8D9C" w14:textId="230C8A27" w:rsidR="00227118" w:rsidRDefault="00227118" w:rsidP="009148EC">
      <w:pPr>
        <w:pStyle w:val="NoSpacing"/>
        <w:numPr>
          <w:ilvl w:val="0"/>
          <w:numId w:val="34"/>
        </w:numPr>
        <w:rPr>
          <w:ins w:id="205" w:author="Christopher L Hays" w:date="2019-08-05T13:27:00Z"/>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Candidates are responsible for their own travel </w:t>
      </w:r>
      <w:del w:id="206" w:author="Nicole Comstock" w:date="2019-01-15T15:19:00Z">
        <w:r w:rsidDel="006857F0">
          <w:rPr>
            <w:rFonts w:ascii="Times New Roman" w:hAnsi="Times New Roman" w:cs="Times New Roman"/>
            <w:color w:val="000000" w:themeColor="text1"/>
            <w:sz w:val="24"/>
            <w:szCs w:val="24"/>
          </w:rPr>
          <w:delText>arra</w:delText>
        </w:r>
      </w:del>
      <w:del w:id="207" w:author="Nicole Comstock" w:date="2019-01-15T15:18:00Z">
        <w:r w:rsidDel="006857F0">
          <w:rPr>
            <w:rFonts w:ascii="Times New Roman" w:hAnsi="Times New Roman" w:cs="Times New Roman"/>
            <w:color w:val="000000" w:themeColor="text1"/>
            <w:sz w:val="24"/>
            <w:szCs w:val="24"/>
          </w:rPr>
          <w:delText>ig</w:delText>
        </w:r>
      </w:del>
      <w:del w:id="208" w:author="Nicole Comstock" w:date="2019-01-15T15:19:00Z">
        <w:r w:rsidDel="006857F0">
          <w:rPr>
            <w:rFonts w:ascii="Times New Roman" w:hAnsi="Times New Roman" w:cs="Times New Roman"/>
            <w:color w:val="000000" w:themeColor="text1"/>
            <w:sz w:val="24"/>
            <w:szCs w:val="24"/>
          </w:rPr>
          <w:delText>nments</w:delText>
        </w:r>
      </w:del>
      <w:ins w:id="209" w:author="Nicole Comstock" w:date="2019-01-15T15:19:00Z">
        <w:r w:rsidR="006857F0">
          <w:rPr>
            <w:rFonts w:ascii="Times New Roman" w:hAnsi="Times New Roman" w:cs="Times New Roman"/>
            <w:color w:val="000000" w:themeColor="text1"/>
            <w:sz w:val="24"/>
            <w:szCs w:val="24"/>
          </w:rPr>
          <w:t>arrangements</w:t>
        </w:r>
      </w:ins>
      <w:r>
        <w:rPr>
          <w:rFonts w:ascii="Times New Roman" w:hAnsi="Times New Roman" w:cs="Times New Roman"/>
          <w:color w:val="000000" w:themeColor="text1"/>
          <w:sz w:val="24"/>
          <w:szCs w:val="24"/>
        </w:rPr>
        <w:t xml:space="preserve"> to and from campus.</w:t>
      </w:r>
      <w:del w:id="210" w:author="Nicole Comstock" w:date="2019-01-15T15:25:00Z">
        <w:r w:rsidDel="002B2A46">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 Contact</w:t>
      </w:r>
      <w:ins w:id="211" w:author="Christopher L Hays" w:date="2019-08-05T11:39:00Z">
        <w:r w:rsidR="00A83793">
          <w:rPr>
            <w:rFonts w:ascii="Times New Roman" w:hAnsi="Times New Roman" w:cs="Times New Roman"/>
            <w:color w:val="000000" w:themeColor="text1"/>
            <w:sz w:val="24"/>
            <w:szCs w:val="24"/>
          </w:rPr>
          <w:t xml:space="preserve"> the Accountant I in</w:t>
        </w:r>
      </w:ins>
      <w:r>
        <w:rPr>
          <w:rFonts w:ascii="Times New Roman" w:hAnsi="Times New Roman" w:cs="Times New Roman"/>
          <w:color w:val="000000" w:themeColor="text1"/>
          <w:sz w:val="24"/>
          <w:szCs w:val="24"/>
        </w:rPr>
        <w:t xml:space="preserve"> Administration and Finance for information regarding reduced prices at area hotels.</w:t>
      </w:r>
    </w:p>
    <w:p w14:paraId="4154A767" w14:textId="4DD472EB" w:rsidR="00D2150A" w:rsidRPr="00D2150A" w:rsidRDefault="00D2150A" w:rsidP="00D2150A">
      <w:pPr>
        <w:pStyle w:val="NoSpacing"/>
        <w:numPr>
          <w:ilvl w:val="0"/>
          <w:numId w:val="34"/>
        </w:numPr>
        <w:rPr>
          <w:ins w:id="212" w:author="Christopher L Hays" w:date="2019-08-05T13:27:00Z"/>
          <w:rFonts w:ascii="Times New Roman" w:hAnsi="Times New Roman" w:cs="Times New Roman"/>
          <w:b/>
          <w:color w:val="000000" w:themeColor="text1"/>
          <w:sz w:val="24"/>
          <w:szCs w:val="24"/>
          <w:rPrChange w:id="213" w:author="Christopher L Hays" w:date="2019-08-05T13:28:00Z">
            <w:rPr>
              <w:ins w:id="214" w:author="Christopher L Hays" w:date="2019-08-05T13:27:00Z"/>
              <w:rFonts w:ascii="Times New Roman" w:hAnsi="Times New Roman" w:cs="Times New Roman"/>
              <w:color w:val="000000" w:themeColor="text1"/>
              <w:sz w:val="24"/>
              <w:szCs w:val="24"/>
            </w:rPr>
          </w:rPrChange>
        </w:rPr>
      </w:pPr>
      <w:ins w:id="215" w:author="Christopher L Hays" w:date="2019-08-05T13:27:00Z">
        <w:r w:rsidRPr="00D2150A">
          <w:rPr>
            <w:rFonts w:ascii="Times New Roman" w:hAnsi="Times New Roman" w:cs="Times New Roman"/>
            <w:b/>
            <w:color w:val="000000" w:themeColor="text1"/>
            <w:sz w:val="24"/>
            <w:szCs w:val="24"/>
            <w:rPrChange w:id="216" w:author="Christopher L Hays" w:date="2019-08-05T13:28:00Z">
              <w:rPr>
                <w:rFonts w:ascii="Times New Roman" w:hAnsi="Times New Roman" w:cs="Times New Roman"/>
                <w:color w:val="000000" w:themeColor="text1"/>
                <w:sz w:val="24"/>
                <w:szCs w:val="24"/>
              </w:rPr>
            </w:rPrChange>
          </w:rPr>
          <w:t xml:space="preserve">For more detailed information regarding best practices for conducting interviews, please see Appendix </w:t>
        </w:r>
      </w:ins>
      <w:ins w:id="217" w:author="Christopher L Hays" w:date="2019-08-09T08:31:00Z">
        <w:r w:rsidR="004D500C">
          <w:rPr>
            <w:rFonts w:ascii="Times New Roman" w:hAnsi="Times New Roman" w:cs="Times New Roman"/>
            <w:b/>
            <w:color w:val="000000" w:themeColor="text1"/>
            <w:sz w:val="24"/>
            <w:szCs w:val="24"/>
          </w:rPr>
          <w:t>B</w:t>
        </w:r>
      </w:ins>
      <w:ins w:id="218" w:author="Christopher L Hays" w:date="2019-08-05T13:27:00Z">
        <w:r w:rsidRPr="00D2150A">
          <w:rPr>
            <w:rFonts w:ascii="Times New Roman" w:hAnsi="Times New Roman" w:cs="Times New Roman"/>
            <w:b/>
            <w:color w:val="000000" w:themeColor="text1"/>
            <w:sz w:val="24"/>
            <w:szCs w:val="24"/>
            <w:rPrChange w:id="219" w:author="Christopher L Hays" w:date="2019-08-05T13:28:00Z">
              <w:rPr>
                <w:rFonts w:ascii="Times New Roman" w:hAnsi="Times New Roman" w:cs="Times New Roman"/>
                <w:color w:val="000000" w:themeColor="text1"/>
                <w:sz w:val="24"/>
                <w:szCs w:val="24"/>
              </w:rPr>
            </w:rPrChange>
          </w:rPr>
          <w:t>.</w:t>
        </w:r>
      </w:ins>
    </w:p>
    <w:p w14:paraId="7DAB94F2" w14:textId="46B38D59" w:rsidR="00A83793" w:rsidRPr="009148EC" w:rsidDel="00A83793" w:rsidRDefault="00A83793" w:rsidP="009148EC">
      <w:pPr>
        <w:pStyle w:val="NoSpacing"/>
        <w:numPr>
          <w:ilvl w:val="0"/>
          <w:numId w:val="34"/>
        </w:numPr>
        <w:rPr>
          <w:del w:id="220" w:author="Christopher L Hays" w:date="2019-08-05T11:40:00Z"/>
          <w:rFonts w:ascii="Times New Roman" w:hAnsi="Times New Roman" w:cs="Times New Roman"/>
          <w:color w:val="000000" w:themeColor="text1"/>
          <w:sz w:val="24"/>
          <w:szCs w:val="24"/>
        </w:rPr>
      </w:pPr>
    </w:p>
    <w:p w14:paraId="6153FFAB" w14:textId="77777777" w:rsidR="009148EC" w:rsidRDefault="009148EC" w:rsidP="009148EC">
      <w:pPr>
        <w:pStyle w:val="NoSpacing"/>
        <w:ind w:left="720"/>
        <w:rPr>
          <w:rFonts w:ascii="Times New Roman" w:eastAsia="Times New Roman" w:hAnsi="Times New Roman" w:cs="Times New Roman"/>
          <w:bCs/>
          <w:color w:val="000000" w:themeColor="text1"/>
          <w:kern w:val="28"/>
          <w:sz w:val="24"/>
          <w:szCs w:val="24"/>
          <w14:cntxtAlts/>
        </w:rPr>
      </w:pPr>
    </w:p>
    <w:p w14:paraId="77299DB0" w14:textId="0F989D9D" w:rsidR="000E6BBD" w:rsidRDefault="000E6BBD" w:rsidP="00F520DC">
      <w:pPr>
        <w:pStyle w:val="NoSpacing"/>
        <w:numPr>
          <w:ilvl w:val="0"/>
          <w:numId w:val="45"/>
        </w:numPr>
        <w:rPr>
          <w:rFonts w:ascii="Times New Roman" w:eastAsia="Times New Roman" w:hAnsi="Times New Roman" w:cs="Times New Roman"/>
          <w:b/>
          <w:bCs/>
          <w:color w:val="000000" w:themeColor="text1"/>
          <w:kern w:val="28"/>
          <w:sz w:val="24"/>
          <w:szCs w:val="24"/>
          <w14:cntxtAlts/>
        </w:rPr>
      </w:pPr>
      <w:r>
        <w:rPr>
          <w:rFonts w:ascii="Times New Roman" w:eastAsia="Times New Roman" w:hAnsi="Times New Roman" w:cs="Times New Roman"/>
          <w:b/>
          <w:bCs/>
          <w:color w:val="000000" w:themeColor="text1"/>
          <w:kern w:val="28"/>
          <w:sz w:val="24"/>
          <w:szCs w:val="24"/>
          <w14:cntxtAlts/>
        </w:rPr>
        <w:t>Post-Interview/Pre-Offer</w:t>
      </w:r>
    </w:p>
    <w:p w14:paraId="65E98CF1" w14:textId="14F0E067" w:rsidR="002B2A46" w:rsidRPr="005C5140" w:rsidDel="00A83793" w:rsidRDefault="006F2A6C" w:rsidP="00613176">
      <w:pPr>
        <w:pStyle w:val="NoSpacing"/>
        <w:numPr>
          <w:ilvl w:val="0"/>
          <w:numId w:val="46"/>
        </w:numPr>
        <w:rPr>
          <w:ins w:id="221" w:author="Nicole Comstock" w:date="2019-01-15T15:26:00Z"/>
          <w:del w:id="222" w:author="Christopher L Hays" w:date="2019-08-05T11:40:00Z"/>
          <w:rFonts w:ascii="Times New Roman" w:eastAsia="Times New Roman" w:hAnsi="Times New Roman" w:cs="Times New Roman"/>
          <w:bCs/>
          <w:strike/>
          <w:color w:val="000000" w:themeColor="text1"/>
          <w:kern w:val="28"/>
          <w:sz w:val="24"/>
          <w:szCs w:val="24"/>
          <w14:cntxtAlts/>
          <w:rPrChange w:id="223" w:author="Christopher Hays" w:date="2019-10-08T13:32:00Z">
            <w:rPr>
              <w:ins w:id="224" w:author="Nicole Comstock" w:date="2019-01-15T15:26:00Z"/>
              <w:del w:id="225" w:author="Christopher L Hays" w:date="2019-08-05T11:40:00Z"/>
              <w:rFonts w:ascii="Times New Roman" w:eastAsia="Times New Roman" w:hAnsi="Times New Roman" w:cs="Times New Roman"/>
              <w:bCs/>
              <w:color w:val="000000" w:themeColor="text1"/>
              <w:kern w:val="28"/>
              <w:sz w:val="24"/>
              <w:szCs w:val="24"/>
              <w14:cntxtAlts/>
            </w:rPr>
          </w:rPrChange>
        </w:rPr>
      </w:pPr>
      <w:del w:id="226" w:author="Christopher L Hays" w:date="2019-08-05T11:40:00Z">
        <w:r w:rsidRPr="005C5140" w:rsidDel="00A83793">
          <w:rPr>
            <w:rFonts w:ascii="Times New Roman" w:eastAsia="Times New Roman" w:hAnsi="Times New Roman" w:cs="Times New Roman"/>
            <w:bCs/>
            <w:strike/>
            <w:color w:val="000000" w:themeColor="text1"/>
            <w:kern w:val="28"/>
            <w:sz w:val="24"/>
            <w:szCs w:val="24"/>
            <w14:cntxtAlts/>
            <w:rPrChange w:id="227" w:author="Christopher Hays" w:date="2019-10-08T13:32:00Z">
              <w:rPr>
                <w:rFonts w:ascii="Times New Roman" w:eastAsia="Times New Roman" w:hAnsi="Times New Roman" w:cs="Times New Roman"/>
                <w:bCs/>
                <w:color w:val="000000" w:themeColor="text1"/>
                <w:kern w:val="28"/>
                <w:sz w:val="24"/>
                <w:szCs w:val="24"/>
                <w14:cntxtAlts/>
              </w:rPr>
            </w:rPrChange>
          </w:rPr>
          <w:delText>B</w:delText>
        </w:r>
        <w:r w:rsidRPr="005C5140" w:rsidDel="00A83793">
          <w:rPr>
            <w:rFonts w:ascii="Times New Roman" w:eastAsia="Times New Roman" w:hAnsi="Times New Roman" w:cs="Times New Roman"/>
            <w:strike/>
            <w:color w:val="000000" w:themeColor="text1"/>
            <w:kern w:val="28"/>
            <w:sz w:val="24"/>
            <w:szCs w:val="24"/>
            <w14:cntxtAlts/>
            <w:rPrChange w:id="228" w:author="Christopher Hays" w:date="2019-10-08T13:32:00Z">
              <w:rPr>
                <w:rFonts w:ascii="Times New Roman" w:eastAsia="Times New Roman" w:hAnsi="Times New Roman" w:cs="Times New Roman"/>
                <w:color w:val="000000" w:themeColor="text1"/>
                <w:kern w:val="28"/>
                <w:sz w:val="24"/>
                <w:szCs w:val="24"/>
                <w14:cntxtAlts/>
              </w:rPr>
            </w:rPrChange>
          </w:rPr>
          <w:delText xml:space="preserve">efore a candidate is offered a position at the College, the Search Committee Chair or Hiring Manager must contact references by phone and document the information. </w:delText>
        </w:r>
      </w:del>
    </w:p>
    <w:p w14:paraId="1919F9F2" w14:textId="0C7C41C1" w:rsidR="000E6BBD" w:rsidRPr="00817649" w:rsidRDefault="000E6BBD" w:rsidP="00613176">
      <w:pPr>
        <w:pStyle w:val="NoSpacing"/>
        <w:numPr>
          <w:ilvl w:val="0"/>
          <w:numId w:val="46"/>
        </w:numPr>
        <w:rPr>
          <w:rFonts w:ascii="Times New Roman" w:eastAsia="Times New Roman" w:hAnsi="Times New Roman" w:cs="Times New Roman"/>
          <w:bCs/>
          <w:color w:val="000000" w:themeColor="text1"/>
          <w:kern w:val="28"/>
          <w:sz w:val="24"/>
          <w:szCs w:val="24"/>
          <w14:cntxtAlts/>
        </w:rPr>
      </w:pPr>
      <w:r w:rsidRPr="00F520DC">
        <w:rPr>
          <w:rFonts w:ascii="Times New Roman" w:eastAsia="Times New Roman" w:hAnsi="Times New Roman" w:cs="Times New Roman"/>
          <w:bCs/>
          <w:color w:val="000000" w:themeColor="text1"/>
          <w:kern w:val="28"/>
          <w:sz w:val="24"/>
          <w:szCs w:val="24"/>
          <w14:cntxtAlts/>
        </w:rPr>
        <w:t xml:space="preserve">For </w:t>
      </w:r>
      <w:r>
        <w:rPr>
          <w:rFonts w:ascii="Times New Roman" w:eastAsia="Times New Roman" w:hAnsi="Times New Roman" w:cs="Times New Roman"/>
          <w:bCs/>
          <w:color w:val="000000" w:themeColor="text1"/>
          <w:kern w:val="28"/>
          <w:sz w:val="24"/>
          <w:szCs w:val="24"/>
          <w14:cntxtAlts/>
        </w:rPr>
        <w:t>all non-faculty positions:</w:t>
      </w:r>
      <w:r w:rsidRPr="00F520DC">
        <w:rPr>
          <w:rFonts w:ascii="Times New Roman" w:eastAsia="Times New Roman" w:hAnsi="Times New Roman" w:cs="Times New Roman"/>
          <w:bCs/>
          <w:color w:val="000000" w:themeColor="text1"/>
          <w:kern w:val="28"/>
          <w:sz w:val="24"/>
          <w:szCs w:val="24"/>
          <w14:cntxtAlts/>
        </w:rPr>
        <w:t xml:space="preserve"> the Search Committee Chair or Hiring Manager</w:t>
      </w:r>
      <w:r w:rsidR="006F2A6C">
        <w:rPr>
          <w:rFonts w:ascii="Times New Roman" w:eastAsia="Times New Roman" w:hAnsi="Times New Roman" w:cs="Times New Roman"/>
          <w:bCs/>
          <w:color w:val="000000" w:themeColor="text1"/>
          <w:kern w:val="28"/>
          <w:sz w:val="24"/>
          <w:szCs w:val="24"/>
          <w14:cntxtAlts/>
        </w:rPr>
        <w:t xml:space="preserve"> </w:t>
      </w:r>
      <w:del w:id="229" w:author="Christopher L Hays" w:date="2019-10-08T15:12:00Z">
        <w:r w:rsidRPr="00F520DC" w:rsidDel="00EE3B5A">
          <w:rPr>
            <w:rFonts w:ascii="Times New Roman" w:eastAsia="Times New Roman" w:hAnsi="Times New Roman" w:cs="Times New Roman"/>
            <w:bCs/>
            <w:color w:val="000000" w:themeColor="text1"/>
            <w:kern w:val="28"/>
            <w:sz w:val="24"/>
            <w:szCs w:val="24"/>
            <w14:cntxtAlts/>
          </w:rPr>
          <w:delText>verif</w:delText>
        </w:r>
        <w:r w:rsidR="006F2A6C" w:rsidDel="00EE3B5A">
          <w:rPr>
            <w:rFonts w:ascii="Times New Roman" w:eastAsia="Times New Roman" w:hAnsi="Times New Roman" w:cs="Times New Roman"/>
            <w:bCs/>
            <w:color w:val="000000" w:themeColor="text1"/>
            <w:kern w:val="28"/>
            <w:sz w:val="24"/>
            <w:szCs w:val="24"/>
            <w14:cntxtAlts/>
          </w:rPr>
          <w:delText>ies</w:delText>
        </w:r>
        <w:r w:rsidRPr="00F520DC" w:rsidDel="00EE3B5A">
          <w:rPr>
            <w:rFonts w:ascii="Times New Roman" w:eastAsia="Times New Roman" w:hAnsi="Times New Roman" w:cs="Times New Roman"/>
            <w:bCs/>
            <w:color w:val="000000" w:themeColor="text1"/>
            <w:kern w:val="28"/>
            <w:sz w:val="24"/>
            <w:szCs w:val="24"/>
            <w14:cntxtAlts/>
          </w:rPr>
          <w:delText xml:space="preserve"> contact information for </w:delText>
        </w:r>
      </w:del>
      <w:ins w:id="230" w:author="Christopher L Hays" w:date="2019-10-08T15:12:00Z">
        <w:r w:rsidR="00EE3B5A">
          <w:rPr>
            <w:rFonts w:ascii="Times New Roman" w:eastAsia="Times New Roman" w:hAnsi="Times New Roman" w:cs="Times New Roman"/>
            <w:bCs/>
            <w:color w:val="000000" w:themeColor="text1"/>
            <w:kern w:val="28"/>
            <w:sz w:val="24"/>
            <w:szCs w:val="24"/>
            <w14:cntxtAlts/>
          </w:rPr>
          <w:t xml:space="preserve">contacts </w:t>
        </w:r>
      </w:ins>
      <w:r w:rsidRPr="00F520DC">
        <w:rPr>
          <w:rFonts w:ascii="Times New Roman" w:eastAsia="Times New Roman" w:hAnsi="Times New Roman" w:cs="Times New Roman"/>
          <w:bCs/>
          <w:color w:val="000000" w:themeColor="text1"/>
          <w:kern w:val="28"/>
          <w:sz w:val="24"/>
          <w:szCs w:val="24"/>
          <w14:cntxtAlts/>
        </w:rPr>
        <w:t xml:space="preserve">the finalist’s professional references. </w:t>
      </w:r>
      <w:r>
        <w:rPr>
          <w:rFonts w:ascii="Times New Roman" w:eastAsia="Times New Roman" w:hAnsi="Times New Roman" w:cs="Times New Roman"/>
          <w:color w:val="000000" w:themeColor="text1"/>
          <w:kern w:val="28"/>
          <w:sz w:val="24"/>
          <w:szCs w:val="24"/>
          <w14:cntxtAlts/>
        </w:rPr>
        <w:t>Human Resources can provide a sample set of reference questions</w:t>
      </w:r>
      <w:r w:rsidRPr="00F520DC">
        <w:rPr>
          <w:rFonts w:ascii="Times New Roman" w:eastAsia="Times New Roman" w:hAnsi="Times New Roman" w:cs="Times New Roman"/>
          <w:color w:val="000000" w:themeColor="text1"/>
          <w:kern w:val="28"/>
          <w:sz w:val="24"/>
          <w:szCs w:val="24"/>
          <w14:cntxtAlts/>
        </w:rPr>
        <w:t xml:space="preserve">. Once the search is complete, </w:t>
      </w:r>
      <w:r w:rsidR="006F2A6C">
        <w:rPr>
          <w:rFonts w:ascii="Times New Roman" w:eastAsia="Times New Roman" w:hAnsi="Times New Roman" w:cs="Times New Roman"/>
          <w:color w:val="000000" w:themeColor="text1"/>
          <w:kern w:val="28"/>
          <w:sz w:val="24"/>
          <w:szCs w:val="24"/>
          <w14:cntxtAlts/>
        </w:rPr>
        <w:t>the Hiring Manager submits the</w:t>
      </w:r>
      <w:r w:rsidRPr="00F520DC">
        <w:rPr>
          <w:rFonts w:ascii="Times New Roman" w:eastAsia="Times New Roman" w:hAnsi="Times New Roman" w:cs="Times New Roman"/>
          <w:color w:val="000000" w:themeColor="text1"/>
          <w:kern w:val="28"/>
          <w:sz w:val="24"/>
          <w:szCs w:val="24"/>
          <w14:cntxtAlts/>
        </w:rPr>
        <w:t xml:space="preserve"> Reference Forms</w:t>
      </w:r>
      <w:r w:rsidR="006F2A6C">
        <w:rPr>
          <w:rFonts w:ascii="Times New Roman" w:eastAsia="Times New Roman" w:hAnsi="Times New Roman" w:cs="Times New Roman"/>
          <w:color w:val="000000" w:themeColor="text1"/>
          <w:kern w:val="28"/>
          <w:sz w:val="24"/>
          <w:szCs w:val="24"/>
          <w14:cntxtAlts/>
        </w:rPr>
        <w:t xml:space="preserve"> </w:t>
      </w:r>
      <w:r w:rsidRPr="00F520DC">
        <w:rPr>
          <w:rFonts w:ascii="Times New Roman" w:eastAsia="Times New Roman" w:hAnsi="Times New Roman" w:cs="Times New Roman"/>
          <w:color w:val="000000" w:themeColor="text1"/>
          <w:kern w:val="28"/>
          <w:sz w:val="24"/>
          <w:szCs w:val="24"/>
          <w14:cntxtAlts/>
        </w:rPr>
        <w:t xml:space="preserve">to Human Resources as </w:t>
      </w:r>
      <w:r>
        <w:rPr>
          <w:rFonts w:ascii="Times New Roman" w:eastAsia="Times New Roman" w:hAnsi="Times New Roman" w:cs="Times New Roman"/>
          <w:color w:val="000000" w:themeColor="text1"/>
          <w:kern w:val="28"/>
          <w:sz w:val="24"/>
          <w:szCs w:val="24"/>
          <w14:cntxtAlts/>
        </w:rPr>
        <w:t xml:space="preserve">part </w:t>
      </w:r>
      <w:r w:rsidRPr="00F520DC">
        <w:rPr>
          <w:rFonts w:ascii="Times New Roman" w:eastAsia="Times New Roman" w:hAnsi="Times New Roman" w:cs="Times New Roman"/>
          <w:color w:val="000000" w:themeColor="text1"/>
          <w:kern w:val="28"/>
          <w:sz w:val="24"/>
          <w:szCs w:val="24"/>
          <w14:cntxtAlts/>
        </w:rPr>
        <w:t xml:space="preserve">of the official search file.  </w:t>
      </w:r>
    </w:p>
    <w:p w14:paraId="1496887E" w14:textId="77777777" w:rsidR="000E6BBD" w:rsidRPr="0021600C" w:rsidRDefault="000E6BBD" w:rsidP="00613176">
      <w:pPr>
        <w:pStyle w:val="NoSpacing"/>
        <w:numPr>
          <w:ilvl w:val="0"/>
          <w:numId w:val="46"/>
        </w:numPr>
        <w:rPr>
          <w:ins w:id="231" w:author="Christopher L Hays" w:date="2019-08-05T11:41:00Z"/>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For faculty positions, please refer to the department procedure for collecting reference letters.  These letters will be submitted as part of the official search file.</w:t>
      </w:r>
    </w:p>
    <w:p w14:paraId="3CAE72FA" w14:textId="77777777" w:rsidR="005C5140" w:rsidRDefault="00A83793" w:rsidP="00A83793">
      <w:pPr>
        <w:pStyle w:val="NoSpacing"/>
        <w:numPr>
          <w:ilvl w:val="0"/>
          <w:numId w:val="46"/>
        </w:numPr>
        <w:rPr>
          <w:ins w:id="232" w:author="Christopher Hays" w:date="2019-10-08T13:32:00Z"/>
          <w:rFonts w:ascii="Times New Roman" w:eastAsia="Times New Roman" w:hAnsi="Times New Roman" w:cs="Times New Roman"/>
          <w:bCs/>
          <w:color w:val="000000" w:themeColor="text1"/>
          <w:kern w:val="28"/>
          <w:sz w:val="24"/>
          <w:szCs w:val="24"/>
          <w14:cntxtAlts/>
        </w:rPr>
      </w:pPr>
      <w:ins w:id="233" w:author="Christopher L Hays" w:date="2019-08-05T11:41:00Z">
        <w:r>
          <w:rPr>
            <w:rFonts w:ascii="Times New Roman" w:eastAsia="Times New Roman" w:hAnsi="Times New Roman" w:cs="Times New Roman"/>
            <w:bCs/>
            <w:color w:val="000000" w:themeColor="text1"/>
            <w:kern w:val="28"/>
            <w:sz w:val="24"/>
            <w:szCs w:val="24"/>
            <w14:cntxtAlts/>
          </w:rPr>
          <w:t>The Search Committee Chair or Hiring Manager completes and submits the Affirmative Action Selection Form to Human Resources and confers with Human Resources on the final details of the search. This includes a discussion of the selection form, applicant pool, and salary.</w:t>
        </w:r>
      </w:ins>
    </w:p>
    <w:p w14:paraId="31600CC6" w14:textId="77777777" w:rsidR="00EE3B5A" w:rsidRDefault="005C5140">
      <w:pPr>
        <w:pStyle w:val="NoSpacing"/>
        <w:numPr>
          <w:ilvl w:val="0"/>
          <w:numId w:val="46"/>
        </w:numPr>
        <w:rPr>
          <w:ins w:id="234" w:author="Christopher L Hays" w:date="2019-10-08T15:12:00Z"/>
          <w:rFonts w:ascii="Times New Roman" w:eastAsia="Times New Roman" w:hAnsi="Times New Roman" w:cs="Times New Roman"/>
          <w:bCs/>
          <w:color w:val="000000" w:themeColor="text1"/>
          <w:kern w:val="28"/>
          <w:sz w:val="24"/>
          <w:szCs w:val="24"/>
          <w14:cntxtAlts/>
        </w:rPr>
      </w:pPr>
      <w:ins w:id="235" w:author="Christopher Hays" w:date="2019-10-08T13:32:00Z">
        <w:r w:rsidRPr="00EE3B5A">
          <w:rPr>
            <w:rFonts w:ascii="Times New Roman" w:eastAsia="Times New Roman" w:hAnsi="Times New Roman" w:cs="Times New Roman"/>
            <w:bCs/>
            <w:color w:val="000000" w:themeColor="text1"/>
            <w:kern w:val="28"/>
            <w:sz w:val="24"/>
            <w:szCs w:val="24"/>
            <w14:cntxtAlts/>
          </w:rPr>
          <w:t>For Faculty searches, the Search Commi</w:t>
        </w:r>
      </w:ins>
      <w:ins w:id="236" w:author="Christopher Hays" w:date="2019-10-08T13:33:00Z">
        <w:r w:rsidRPr="00EE3B5A">
          <w:rPr>
            <w:rFonts w:ascii="Times New Roman" w:eastAsia="Times New Roman" w:hAnsi="Times New Roman" w:cs="Times New Roman"/>
            <w:bCs/>
            <w:color w:val="000000" w:themeColor="text1"/>
            <w:kern w:val="28"/>
            <w:sz w:val="24"/>
            <w:szCs w:val="24"/>
            <w14:cntxtAlts/>
          </w:rPr>
          <w:t xml:space="preserve">ttee Chair submits </w:t>
        </w:r>
      </w:ins>
      <w:ins w:id="237" w:author="Christopher Hays" w:date="2019-10-08T13:45:00Z">
        <w:r w:rsidRPr="00EE3B5A">
          <w:rPr>
            <w:rFonts w:ascii="Times New Roman" w:eastAsia="Times New Roman" w:hAnsi="Times New Roman" w:cs="Times New Roman"/>
            <w:bCs/>
            <w:color w:val="000000" w:themeColor="text1"/>
            <w:kern w:val="28"/>
            <w:sz w:val="24"/>
            <w:szCs w:val="24"/>
            <w14:cntxtAlts/>
          </w:rPr>
          <w:t>final candidates to the Vice P</w:t>
        </w:r>
      </w:ins>
      <w:ins w:id="238" w:author="Christopher Hays" w:date="2019-10-08T13:46:00Z">
        <w:r w:rsidRPr="00EE3B5A">
          <w:rPr>
            <w:rFonts w:ascii="Times New Roman" w:eastAsia="Times New Roman" w:hAnsi="Times New Roman" w:cs="Times New Roman"/>
            <w:bCs/>
            <w:color w:val="000000" w:themeColor="text1"/>
            <w:kern w:val="28"/>
            <w:sz w:val="24"/>
            <w:szCs w:val="24"/>
            <w14:cntxtAlts/>
          </w:rPr>
          <w:t>resident of Academic Affairs, with pros and cons documented for each candidate.</w:t>
        </w:r>
      </w:ins>
      <w:ins w:id="239" w:author="Christopher L Hays" w:date="2019-08-05T11:41:00Z">
        <w:del w:id="240" w:author="Christopher Hays" w:date="2019-10-08T13:45:00Z">
          <w:r w:rsidR="00A83793" w:rsidRPr="00EE3B5A" w:rsidDel="005C5140">
            <w:rPr>
              <w:rFonts w:ascii="Times New Roman" w:eastAsia="Times New Roman" w:hAnsi="Times New Roman" w:cs="Times New Roman"/>
              <w:bCs/>
              <w:color w:val="000000" w:themeColor="text1"/>
              <w:kern w:val="28"/>
              <w:sz w:val="24"/>
              <w:szCs w:val="24"/>
              <w14:cntxtAlts/>
            </w:rPr>
            <w:delText xml:space="preserve">  </w:delText>
          </w:r>
        </w:del>
      </w:ins>
    </w:p>
    <w:p w14:paraId="2C0947EC" w14:textId="6B01CFD7" w:rsidR="00A83793" w:rsidRDefault="00EE3B5A">
      <w:pPr>
        <w:pStyle w:val="NoSpacing"/>
        <w:numPr>
          <w:ilvl w:val="0"/>
          <w:numId w:val="46"/>
        </w:numPr>
        <w:rPr>
          <w:ins w:id="241" w:author="Christopher L Hays" w:date="2019-10-15T09:17:00Z"/>
          <w:rFonts w:ascii="Times New Roman" w:eastAsia="Times New Roman" w:hAnsi="Times New Roman" w:cs="Times New Roman"/>
          <w:bCs/>
          <w:color w:val="000000" w:themeColor="text1"/>
          <w:kern w:val="28"/>
          <w:sz w:val="24"/>
          <w:szCs w:val="24"/>
          <w14:cntxtAlts/>
        </w:rPr>
      </w:pPr>
      <w:ins w:id="242" w:author="Christopher L Hays" w:date="2019-10-08T15:12:00Z">
        <w:r w:rsidRPr="00EE3B5A">
          <w:rPr>
            <w:rFonts w:ascii="Times New Roman" w:eastAsia="Times New Roman" w:hAnsi="Times New Roman" w:cs="Times New Roman"/>
            <w:bCs/>
            <w:color w:val="000000" w:themeColor="text1"/>
            <w:kern w:val="28"/>
            <w:sz w:val="24"/>
            <w:szCs w:val="24"/>
            <w14:cntxtAlts/>
          </w:rPr>
          <w:t>The Search Committee Chair moves all applicants into the appropriate folders in Interview exchange (Hired, No, etc.) Moving applicants into folders does not close the search</w:t>
        </w:r>
        <w:r>
          <w:rPr>
            <w:rFonts w:ascii="Times New Roman" w:eastAsia="Times New Roman" w:hAnsi="Times New Roman" w:cs="Times New Roman"/>
            <w:bCs/>
            <w:color w:val="000000" w:themeColor="text1"/>
            <w:kern w:val="28"/>
            <w:sz w:val="24"/>
            <w:szCs w:val="24"/>
            <w14:cntxtAlts/>
          </w:rPr>
          <w:t>, but must be completed before an offer can be made.</w:t>
        </w:r>
      </w:ins>
    </w:p>
    <w:p w14:paraId="564C03C4" w14:textId="3D39688B" w:rsidR="0087273C" w:rsidRPr="00EE3B5A" w:rsidRDefault="0087273C">
      <w:pPr>
        <w:pStyle w:val="NoSpacing"/>
        <w:numPr>
          <w:ilvl w:val="0"/>
          <w:numId w:val="46"/>
        </w:numPr>
        <w:rPr>
          <w:rFonts w:ascii="Times New Roman" w:eastAsia="Times New Roman" w:hAnsi="Times New Roman" w:cs="Times New Roman"/>
          <w:bCs/>
          <w:color w:val="000000" w:themeColor="text1"/>
          <w:kern w:val="28"/>
          <w:sz w:val="24"/>
          <w:szCs w:val="24"/>
          <w14:cntxtAlts/>
        </w:rPr>
      </w:pPr>
      <w:ins w:id="243" w:author="Christopher L Hays" w:date="2019-10-15T09:17:00Z">
        <w:r>
          <w:rPr>
            <w:rFonts w:ascii="Times New Roman" w:eastAsia="Times New Roman" w:hAnsi="Times New Roman" w:cs="Times New Roman"/>
            <w:bCs/>
            <w:color w:val="000000" w:themeColor="text1"/>
            <w:kern w:val="28"/>
            <w:sz w:val="24"/>
            <w:szCs w:val="24"/>
            <w14:cntxtAlts/>
          </w:rPr>
          <w:t>The Affirmative Action Selection Form and the final disposition of applicants in Interview Exchange must be complete before a formal offer letter will be generated.</w:t>
        </w:r>
      </w:ins>
    </w:p>
    <w:p w14:paraId="176BAEB4" w14:textId="77777777" w:rsidR="000E6BBD" w:rsidRDefault="000E6BBD" w:rsidP="00613176">
      <w:pPr>
        <w:pStyle w:val="NoSpacing"/>
        <w:ind w:left="1440"/>
        <w:rPr>
          <w:rFonts w:ascii="Times New Roman" w:eastAsia="Times New Roman" w:hAnsi="Times New Roman" w:cs="Times New Roman"/>
          <w:b/>
          <w:bCs/>
          <w:color w:val="000000" w:themeColor="text1"/>
          <w:kern w:val="28"/>
          <w:sz w:val="24"/>
          <w:szCs w:val="24"/>
          <w14:cntxtAlts/>
        </w:rPr>
      </w:pPr>
    </w:p>
    <w:p w14:paraId="6E843B61" w14:textId="77777777" w:rsidR="009148EC" w:rsidRPr="009148EC" w:rsidRDefault="009148EC" w:rsidP="00F520DC">
      <w:pPr>
        <w:pStyle w:val="NoSpacing"/>
        <w:numPr>
          <w:ilvl w:val="0"/>
          <w:numId w:val="45"/>
        </w:numPr>
        <w:rPr>
          <w:rFonts w:ascii="Times New Roman" w:eastAsia="Times New Roman" w:hAnsi="Times New Roman" w:cs="Times New Roman"/>
          <w:b/>
          <w:bCs/>
          <w:color w:val="000000" w:themeColor="text1"/>
          <w:kern w:val="28"/>
          <w:sz w:val="24"/>
          <w:szCs w:val="24"/>
          <w14:cntxtAlts/>
        </w:rPr>
      </w:pPr>
      <w:r w:rsidRPr="009148EC">
        <w:rPr>
          <w:rFonts w:ascii="Times New Roman" w:eastAsia="Times New Roman" w:hAnsi="Times New Roman" w:cs="Times New Roman"/>
          <w:b/>
          <w:bCs/>
          <w:color w:val="000000" w:themeColor="text1"/>
          <w:kern w:val="28"/>
          <w:sz w:val="24"/>
          <w:szCs w:val="24"/>
          <w14:cntxtAlts/>
        </w:rPr>
        <w:t>Offer of Employment</w:t>
      </w:r>
    </w:p>
    <w:p w14:paraId="7A545269" w14:textId="434DC510" w:rsidR="00A83793" w:rsidRPr="009148EC" w:rsidDel="00EE3B5A" w:rsidRDefault="00A83793" w:rsidP="00A83793">
      <w:pPr>
        <w:pStyle w:val="NoSpacing"/>
        <w:numPr>
          <w:ilvl w:val="0"/>
          <w:numId w:val="35"/>
        </w:numPr>
        <w:rPr>
          <w:del w:id="244" w:author="Christopher L Hays" w:date="2019-10-08T15:13:00Z"/>
          <w:moveTo w:id="245" w:author="Christopher L Hays" w:date="2019-08-05T11:43:00Z"/>
          <w:rFonts w:ascii="Times New Roman" w:eastAsia="Times New Roman" w:hAnsi="Times New Roman" w:cs="Times New Roman"/>
          <w:bCs/>
          <w:color w:val="000000" w:themeColor="text1"/>
          <w:kern w:val="28"/>
          <w:sz w:val="24"/>
          <w:szCs w:val="24"/>
          <w14:cntxtAlts/>
        </w:rPr>
      </w:pPr>
      <w:moveToRangeStart w:id="246" w:author="Christopher L Hays" w:date="2019-08-05T11:43:00Z" w:name="move15897815"/>
      <w:moveTo w:id="247" w:author="Christopher L Hays" w:date="2019-08-05T11:43:00Z">
        <w:del w:id="248" w:author="Christopher L Hays" w:date="2019-10-08T15:12:00Z">
          <w:r w:rsidDel="00EE3B5A">
            <w:rPr>
              <w:rFonts w:ascii="Times New Roman" w:eastAsia="Times New Roman" w:hAnsi="Times New Roman" w:cs="Times New Roman"/>
              <w:bCs/>
              <w:color w:val="000000" w:themeColor="text1"/>
              <w:kern w:val="28"/>
              <w:sz w:val="24"/>
              <w:szCs w:val="24"/>
              <w14:cntxtAlts/>
            </w:rPr>
            <w:delText>The</w:delText>
          </w:r>
          <w:r w:rsidRPr="009148EC" w:rsidDel="00EE3B5A">
            <w:rPr>
              <w:rFonts w:ascii="Times New Roman" w:eastAsia="Times New Roman" w:hAnsi="Times New Roman" w:cs="Times New Roman"/>
              <w:bCs/>
              <w:color w:val="000000" w:themeColor="text1"/>
              <w:kern w:val="28"/>
              <w:sz w:val="24"/>
              <w:szCs w:val="24"/>
              <w14:cntxtAlts/>
            </w:rPr>
            <w:delText xml:space="preserve"> Search Committee Chair move</w:delText>
          </w:r>
          <w:r w:rsidDel="00EE3B5A">
            <w:rPr>
              <w:rFonts w:ascii="Times New Roman" w:eastAsia="Times New Roman" w:hAnsi="Times New Roman" w:cs="Times New Roman"/>
              <w:bCs/>
              <w:color w:val="000000" w:themeColor="text1"/>
              <w:kern w:val="28"/>
              <w:sz w:val="24"/>
              <w:szCs w:val="24"/>
              <w14:cntxtAlts/>
            </w:rPr>
            <w:delText>s</w:delText>
          </w:r>
          <w:r w:rsidRPr="009148EC" w:rsidDel="00EE3B5A">
            <w:rPr>
              <w:rFonts w:ascii="Times New Roman" w:eastAsia="Times New Roman" w:hAnsi="Times New Roman" w:cs="Times New Roman"/>
              <w:bCs/>
              <w:color w:val="000000" w:themeColor="text1"/>
              <w:kern w:val="28"/>
              <w:sz w:val="24"/>
              <w:szCs w:val="24"/>
              <w14:cntxtAlts/>
            </w:rPr>
            <w:delText xml:space="preserve"> all applicants into </w:delText>
          </w:r>
          <w:r w:rsidDel="00EE3B5A">
            <w:rPr>
              <w:rFonts w:ascii="Times New Roman" w:eastAsia="Times New Roman" w:hAnsi="Times New Roman" w:cs="Times New Roman"/>
              <w:bCs/>
              <w:color w:val="000000" w:themeColor="text1"/>
              <w:kern w:val="28"/>
              <w:sz w:val="24"/>
              <w:szCs w:val="24"/>
              <w14:cntxtAlts/>
            </w:rPr>
            <w:delText xml:space="preserve">the </w:delText>
          </w:r>
          <w:r w:rsidRPr="009148EC" w:rsidDel="00EE3B5A">
            <w:rPr>
              <w:rFonts w:ascii="Times New Roman" w:eastAsia="Times New Roman" w:hAnsi="Times New Roman" w:cs="Times New Roman"/>
              <w:bCs/>
              <w:color w:val="000000" w:themeColor="text1"/>
              <w:kern w:val="28"/>
              <w:sz w:val="24"/>
              <w:szCs w:val="24"/>
              <w14:cntxtAlts/>
            </w:rPr>
            <w:delText>appropriate folders in Interview exchange</w:delText>
          </w:r>
          <w:r w:rsidDel="00EE3B5A">
            <w:rPr>
              <w:rFonts w:ascii="Times New Roman" w:eastAsia="Times New Roman" w:hAnsi="Times New Roman" w:cs="Times New Roman"/>
              <w:bCs/>
              <w:color w:val="000000" w:themeColor="text1"/>
              <w:kern w:val="28"/>
              <w:sz w:val="24"/>
              <w:szCs w:val="24"/>
              <w14:cntxtAlts/>
            </w:rPr>
            <w:delText xml:space="preserve"> (Hired, No, etc.) Moving applicants into folders does not close the search</w:delText>
          </w:r>
        </w:del>
        <w:del w:id="249" w:author="Christopher L Hays" w:date="2019-10-08T15:13:00Z">
          <w:r w:rsidDel="00EE3B5A">
            <w:rPr>
              <w:rFonts w:ascii="Times New Roman" w:eastAsia="Times New Roman" w:hAnsi="Times New Roman" w:cs="Times New Roman"/>
              <w:bCs/>
              <w:color w:val="000000" w:themeColor="text1"/>
              <w:kern w:val="28"/>
              <w:sz w:val="24"/>
              <w:szCs w:val="24"/>
              <w14:cntxtAlts/>
            </w:rPr>
            <w:delText xml:space="preserve">. </w:delText>
          </w:r>
        </w:del>
      </w:moveTo>
    </w:p>
    <w:moveToRangeEnd w:id="246"/>
    <w:p w14:paraId="2EAC7D7F" w14:textId="40C064E6" w:rsidR="009148EC" w:rsidRPr="00EE3B5A" w:rsidDel="00A83793" w:rsidRDefault="000E6BBD">
      <w:pPr>
        <w:pStyle w:val="NoSpacing"/>
        <w:numPr>
          <w:ilvl w:val="0"/>
          <w:numId w:val="35"/>
        </w:numPr>
        <w:rPr>
          <w:del w:id="250" w:author="Christopher L Hays" w:date="2019-08-05T11:41:00Z"/>
          <w:rFonts w:ascii="Times New Roman" w:eastAsia="Times New Roman" w:hAnsi="Times New Roman" w:cs="Times New Roman"/>
          <w:bCs/>
          <w:color w:val="000000" w:themeColor="text1"/>
          <w:kern w:val="28"/>
          <w:sz w:val="24"/>
          <w:szCs w:val="24"/>
          <w14:cntxtAlts/>
        </w:rPr>
      </w:pPr>
      <w:del w:id="251" w:author="Christopher L Hays" w:date="2019-08-05T11:41:00Z">
        <w:r w:rsidRPr="00EE3B5A" w:rsidDel="00A83793">
          <w:rPr>
            <w:rFonts w:ascii="Times New Roman" w:eastAsia="Times New Roman" w:hAnsi="Times New Roman" w:cs="Times New Roman"/>
            <w:bCs/>
            <w:color w:val="000000" w:themeColor="text1"/>
            <w:kern w:val="28"/>
            <w:sz w:val="24"/>
            <w:szCs w:val="24"/>
            <w14:cntxtAlts/>
          </w:rPr>
          <w:delText>T</w:delText>
        </w:r>
        <w:r w:rsidR="00652F0F" w:rsidRPr="00EE3B5A" w:rsidDel="00A83793">
          <w:rPr>
            <w:rFonts w:ascii="Times New Roman" w:eastAsia="Times New Roman" w:hAnsi="Times New Roman" w:cs="Times New Roman"/>
            <w:bCs/>
            <w:color w:val="000000" w:themeColor="text1"/>
            <w:kern w:val="28"/>
            <w:sz w:val="24"/>
            <w:szCs w:val="24"/>
            <w14:cntxtAlts/>
          </w:rPr>
          <w:delText>he Search Committee Chair or Hiring Manager complete</w:delText>
        </w:r>
        <w:r w:rsidR="00611FE4" w:rsidRPr="00EE3B5A" w:rsidDel="00A83793">
          <w:rPr>
            <w:rFonts w:ascii="Times New Roman" w:eastAsia="Times New Roman" w:hAnsi="Times New Roman" w:cs="Times New Roman"/>
            <w:bCs/>
            <w:color w:val="000000" w:themeColor="text1"/>
            <w:kern w:val="28"/>
            <w:sz w:val="24"/>
            <w:szCs w:val="24"/>
            <w14:cntxtAlts/>
          </w:rPr>
          <w:delText>s</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 and submit</w:delText>
        </w:r>
        <w:r w:rsidR="00611FE4" w:rsidRPr="00EE3B5A" w:rsidDel="00A83793">
          <w:rPr>
            <w:rFonts w:ascii="Times New Roman" w:eastAsia="Times New Roman" w:hAnsi="Times New Roman" w:cs="Times New Roman"/>
            <w:bCs/>
            <w:color w:val="000000" w:themeColor="text1"/>
            <w:kern w:val="28"/>
            <w:sz w:val="24"/>
            <w:szCs w:val="24"/>
            <w14:cntxtAlts/>
          </w:rPr>
          <w:delText>s</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 the </w:delText>
        </w:r>
        <w:r w:rsidR="00C368F5" w:rsidRPr="00EE3B5A" w:rsidDel="00A83793">
          <w:rPr>
            <w:rFonts w:ascii="Times New Roman" w:eastAsia="Times New Roman" w:hAnsi="Times New Roman" w:cs="Times New Roman"/>
            <w:bCs/>
            <w:color w:val="000000" w:themeColor="text1"/>
            <w:kern w:val="28"/>
            <w:sz w:val="24"/>
            <w:szCs w:val="24"/>
            <w14:cntxtAlts/>
          </w:rPr>
          <w:delText>Affirmative Action S</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election </w:delText>
        </w:r>
        <w:r w:rsidR="00C368F5" w:rsidRPr="00EE3B5A" w:rsidDel="00A83793">
          <w:rPr>
            <w:rFonts w:ascii="Times New Roman" w:eastAsia="Times New Roman" w:hAnsi="Times New Roman" w:cs="Times New Roman"/>
            <w:bCs/>
            <w:color w:val="000000" w:themeColor="text1"/>
            <w:kern w:val="28"/>
            <w:sz w:val="24"/>
            <w:szCs w:val="24"/>
            <w14:cntxtAlts/>
          </w:rPr>
          <w:delText>F</w:delText>
        </w:r>
        <w:r w:rsidR="00652F0F" w:rsidRPr="00EE3B5A" w:rsidDel="00A83793">
          <w:rPr>
            <w:rFonts w:ascii="Times New Roman" w:eastAsia="Times New Roman" w:hAnsi="Times New Roman" w:cs="Times New Roman"/>
            <w:bCs/>
            <w:color w:val="000000" w:themeColor="text1"/>
            <w:kern w:val="28"/>
            <w:sz w:val="24"/>
            <w:szCs w:val="24"/>
            <w14:cntxtAlts/>
          </w:rPr>
          <w:delText>orm to Human Resources and confer</w:delText>
        </w:r>
        <w:r w:rsidR="00611FE4" w:rsidRPr="00EE3B5A" w:rsidDel="00A83793">
          <w:rPr>
            <w:rFonts w:ascii="Times New Roman" w:eastAsia="Times New Roman" w:hAnsi="Times New Roman" w:cs="Times New Roman"/>
            <w:bCs/>
            <w:color w:val="000000" w:themeColor="text1"/>
            <w:kern w:val="28"/>
            <w:sz w:val="24"/>
            <w:szCs w:val="24"/>
            <w14:cntxtAlts/>
          </w:rPr>
          <w:delText>s</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 with </w:delText>
        </w:r>
        <w:r w:rsidRPr="00EE3B5A" w:rsidDel="00A83793">
          <w:rPr>
            <w:rFonts w:ascii="Times New Roman" w:eastAsia="Times New Roman" w:hAnsi="Times New Roman" w:cs="Times New Roman"/>
            <w:bCs/>
            <w:color w:val="000000" w:themeColor="text1"/>
            <w:kern w:val="28"/>
            <w:sz w:val="24"/>
            <w:szCs w:val="24"/>
            <w14:cntxtAlts/>
          </w:rPr>
          <w:delText>H</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uman Resources on the final details of the search. This includes a discussion of the selection form, applicant pool, and </w:delText>
        </w:r>
        <w:r w:rsidR="006C13F8" w:rsidRPr="00EE3B5A" w:rsidDel="00A83793">
          <w:rPr>
            <w:rFonts w:ascii="Times New Roman" w:eastAsia="Times New Roman" w:hAnsi="Times New Roman" w:cs="Times New Roman"/>
            <w:bCs/>
            <w:color w:val="000000" w:themeColor="text1"/>
            <w:kern w:val="28"/>
            <w:sz w:val="24"/>
            <w:szCs w:val="24"/>
            <w14:cntxtAlts/>
          </w:rPr>
          <w:delText xml:space="preserve">salary. </w:delText>
        </w:r>
        <w:r w:rsidR="009148EC" w:rsidRPr="00EE3B5A" w:rsidDel="00A83793">
          <w:rPr>
            <w:rFonts w:ascii="Times New Roman" w:eastAsia="Times New Roman" w:hAnsi="Times New Roman" w:cs="Times New Roman"/>
            <w:bCs/>
            <w:color w:val="000000" w:themeColor="text1"/>
            <w:kern w:val="28"/>
            <w:sz w:val="24"/>
            <w:szCs w:val="24"/>
            <w14:cntxtAlts/>
          </w:rPr>
          <w:delText xml:space="preserve"> </w:delText>
        </w:r>
      </w:del>
    </w:p>
    <w:p w14:paraId="2A574881" w14:textId="7AAF9D2B" w:rsidR="009148EC" w:rsidRDefault="006C13F8">
      <w:pPr>
        <w:pStyle w:val="NoSpacing"/>
        <w:numPr>
          <w:ilvl w:val="0"/>
          <w:numId w:val="35"/>
        </w:numPr>
        <w:rPr>
          <w:ins w:id="252" w:author="Christopher L Hays" w:date="2019-08-05T11:46:00Z"/>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The </w:t>
      </w:r>
      <w:r w:rsidR="009148EC" w:rsidRPr="009148EC">
        <w:rPr>
          <w:rFonts w:ascii="Times New Roman" w:eastAsia="Times New Roman" w:hAnsi="Times New Roman" w:cs="Times New Roman"/>
          <w:bCs/>
          <w:color w:val="000000" w:themeColor="text1"/>
          <w:kern w:val="28"/>
          <w:sz w:val="24"/>
          <w:szCs w:val="24"/>
          <w14:cntxtAlts/>
        </w:rPr>
        <w:t xml:space="preserve">Hiring Manager </w:t>
      </w:r>
      <w:r w:rsidR="006F2A6C">
        <w:rPr>
          <w:rFonts w:ascii="Times New Roman" w:eastAsia="Times New Roman" w:hAnsi="Times New Roman" w:cs="Times New Roman"/>
          <w:bCs/>
          <w:color w:val="000000" w:themeColor="text1"/>
          <w:kern w:val="28"/>
          <w:sz w:val="24"/>
          <w:szCs w:val="24"/>
          <w14:cntxtAlts/>
        </w:rPr>
        <w:t xml:space="preserve">makes </w:t>
      </w:r>
      <w:r>
        <w:rPr>
          <w:rFonts w:ascii="Times New Roman" w:eastAsia="Times New Roman" w:hAnsi="Times New Roman" w:cs="Times New Roman"/>
          <w:bCs/>
          <w:color w:val="000000" w:themeColor="text1"/>
          <w:kern w:val="28"/>
          <w:sz w:val="24"/>
          <w:szCs w:val="24"/>
          <w14:cntxtAlts/>
        </w:rPr>
        <w:t>a</w:t>
      </w:r>
      <w:r w:rsidR="009148EC" w:rsidRPr="009148EC">
        <w:rPr>
          <w:rFonts w:ascii="Times New Roman" w:eastAsia="Times New Roman" w:hAnsi="Times New Roman" w:cs="Times New Roman"/>
          <w:bCs/>
          <w:color w:val="000000" w:themeColor="text1"/>
          <w:kern w:val="28"/>
          <w:sz w:val="24"/>
          <w:szCs w:val="24"/>
          <w14:cntxtAlts/>
        </w:rPr>
        <w:t xml:space="preserve"> verbal offer of employment</w:t>
      </w:r>
      <w:r>
        <w:rPr>
          <w:rFonts w:ascii="Times New Roman" w:eastAsia="Times New Roman" w:hAnsi="Times New Roman" w:cs="Times New Roman"/>
          <w:bCs/>
          <w:color w:val="000000" w:themeColor="text1"/>
          <w:kern w:val="28"/>
          <w:sz w:val="24"/>
          <w:szCs w:val="24"/>
          <w14:cntxtAlts/>
        </w:rPr>
        <w:t xml:space="preserve"> to the finalist</w:t>
      </w:r>
      <w:r w:rsidR="00EA6B21">
        <w:rPr>
          <w:rFonts w:ascii="Times New Roman" w:eastAsia="Times New Roman" w:hAnsi="Times New Roman" w:cs="Times New Roman"/>
          <w:bCs/>
          <w:color w:val="000000" w:themeColor="text1"/>
          <w:kern w:val="28"/>
          <w:sz w:val="24"/>
          <w:szCs w:val="24"/>
          <w14:cntxtAlts/>
        </w:rPr>
        <w:t xml:space="preserve"> after receiving </w:t>
      </w:r>
      <w:del w:id="253" w:author="Christopher L Hays" w:date="2019-08-05T11:45:00Z">
        <w:r w:rsidR="00EA6B21" w:rsidDel="003627E4">
          <w:rPr>
            <w:rFonts w:ascii="Times New Roman" w:eastAsia="Times New Roman" w:hAnsi="Times New Roman" w:cs="Times New Roman"/>
            <w:bCs/>
            <w:color w:val="000000" w:themeColor="text1"/>
            <w:kern w:val="28"/>
            <w:sz w:val="24"/>
            <w:szCs w:val="24"/>
            <w14:cntxtAlts/>
          </w:rPr>
          <w:delText xml:space="preserve">notification of </w:delText>
        </w:r>
      </w:del>
      <w:r w:rsidR="00EA6B21">
        <w:rPr>
          <w:rFonts w:ascii="Times New Roman" w:eastAsia="Times New Roman" w:hAnsi="Times New Roman" w:cs="Times New Roman"/>
          <w:bCs/>
          <w:color w:val="000000" w:themeColor="text1"/>
          <w:kern w:val="28"/>
          <w:sz w:val="24"/>
          <w:szCs w:val="24"/>
          <w14:cntxtAlts/>
        </w:rPr>
        <w:t>approval</w:t>
      </w:r>
      <w:ins w:id="254" w:author="Christopher L Hays" w:date="2019-08-05T11:45:00Z">
        <w:r w:rsidR="003627E4">
          <w:rPr>
            <w:rFonts w:ascii="Times New Roman" w:eastAsia="Times New Roman" w:hAnsi="Times New Roman" w:cs="Times New Roman"/>
            <w:bCs/>
            <w:color w:val="000000" w:themeColor="text1"/>
            <w:kern w:val="28"/>
            <w:sz w:val="24"/>
            <w:szCs w:val="24"/>
            <w14:cntxtAlts/>
          </w:rPr>
          <w:t xml:space="preserve"> from the division executive</w:t>
        </w:r>
      </w:ins>
      <w:del w:id="255" w:author="Christopher L Hays" w:date="2019-08-05T11:45:00Z">
        <w:r w:rsidR="00EA6B21" w:rsidDel="003627E4">
          <w:rPr>
            <w:rFonts w:ascii="Times New Roman" w:eastAsia="Times New Roman" w:hAnsi="Times New Roman" w:cs="Times New Roman"/>
            <w:bCs/>
            <w:color w:val="000000" w:themeColor="text1"/>
            <w:kern w:val="28"/>
            <w:sz w:val="24"/>
            <w:szCs w:val="24"/>
            <w14:cntxtAlts/>
          </w:rPr>
          <w:delText>s</w:delText>
        </w:r>
      </w:del>
      <w:r>
        <w:rPr>
          <w:rFonts w:ascii="Times New Roman" w:eastAsia="Times New Roman" w:hAnsi="Times New Roman" w:cs="Times New Roman"/>
          <w:bCs/>
          <w:color w:val="000000" w:themeColor="text1"/>
          <w:kern w:val="28"/>
          <w:sz w:val="24"/>
          <w:szCs w:val="24"/>
          <w14:cntxtAlts/>
        </w:rPr>
        <w:t xml:space="preserve">. </w:t>
      </w:r>
    </w:p>
    <w:p w14:paraId="3E2D7C9F" w14:textId="0211C163" w:rsidR="003627E4" w:rsidRPr="009148EC" w:rsidRDefault="003627E4">
      <w:pPr>
        <w:pStyle w:val="NoSpacing"/>
        <w:numPr>
          <w:ilvl w:val="1"/>
          <w:numId w:val="35"/>
        </w:numPr>
        <w:rPr>
          <w:rFonts w:ascii="Times New Roman" w:eastAsia="Times New Roman" w:hAnsi="Times New Roman" w:cs="Times New Roman"/>
          <w:bCs/>
          <w:color w:val="000000" w:themeColor="text1"/>
          <w:kern w:val="28"/>
          <w:sz w:val="24"/>
          <w:szCs w:val="24"/>
          <w14:cntxtAlts/>
        </w:rPr>
        <w:pPrChange w:id="256" w:author="Christopher L Hays" w:date="2019-08-05T11:46:00Z">
          <w:pPr>
            <w:pStyle w:val="NoSpacing"/>
            <w:numPr>
              <w:numId w:val="35"/>
            </w:numPr>
            <w:ind w:left="1800" w:hanging="360"/>
          </w:pPr>
        </w:pPrChange>
      </w:pPr>
      <w:ins w:id="257" w:author="Christopher L Hays" w:date="2019-08-05T11:46:00Z">
        <w:r>
          <w:rPr>
            <w:rFonts w:ascii="Times New Roman" w:eastAsia="Times New Roman" w:hAnsi="Times New Roman" w:cs="Times New Roman"/>
            <w:bCs/>
            <w:color w:val="000000" w:themeColor="text1"/>
            <w:kern w:val="28"/>
            <w:sz w:val="24"/>
            <w:szCs w:val="24"/>
            <w14:cntxtAlts/>
          </w:rPr>
          <w:t xml:space="preserve">It is important when making the offer to </w:t>
        </w:r>
      </w:ins>
      <w:ins w:id="258" w:author="Christopher L Hays" w:date="2019-08-05T11:47:00Z">
        <w:r>
          <w:rPr>
            <w:rFonts w:ascii="Times New Roman" w:eastAsia="Times New Roman" w:hAnsi="Times New Roman" w:cs="Times New Roman"/>
            <w:bCs/>
            <w:color w:val="000000" w:themeColor="text1"/>
            <w:kern w:val="28"/>
            <w:sz w:val="24"/>
            <w:szCs w:val="24"/>
            <w14:cntxtAlts/>
          </w:rPr>
          <w:t>be</w:t>
        </w:r>
      </w:ins>
      <w:ins w:id="259" w:author="Christopher L Hays" w:date="2019-08-05T11:46:00Z">
        <w:r>
          <w:rPr>
            <w:rFonts w:ascii="Times New Roman" w:eastAsia="Times New Roman" w:hAnsi="Times New Roman" w:cs="Times New Roman"/>
            <w:bCs/>
            <w:color w:val="000000" w:themeColor="text1"/>
            <w:kern w:val="28"/>
            <w:sz w:val="24"/>
            <w:szCs w:val="24"/>
            <w14:cntxtAlts/>
          </w:rPr>
          <w:t xml:space="preserve"> enthusiastic</w:t>
        </w:r>
      </w:ins>
      <w:ins w:id="260" w:author="Christopher L Hays" w:date="2019-08-09T08:28:00Z">
        <w:r w:rsidR="004D500C">
          <w:rPr>
            <w:rFonts w:ascii="Times New Roman" w:eastAsia="Times New Roman" w:hAnsi="Times New Roman" w:cs="Times New Roman"/>
            <w:bCs/>
            <w:color w:val="000000" w:themeColor="text1"/>
            <w:kern w:val="28"/>
            <w:sz w:val="24"/>
            <w:szCs w:val="24"/>
            <w14:cntxtAlts/>
          </w:rPr>
          <w:t xml:space="preserve"> and positive</w:t>
        </w:r>
      </w:ins>
      <w:ins w:id="261" w:author="Christopher L Hays" w:date="2019-08-05T11:46:00Z">
        <w:r>
          <w:rPr>
            <w:rFonts w:ascii="Times New Roman" w:eastAsia="Times New Roman" w:hAnsi="Times New Roman" w:cs="Times New Roman"/>
            <w:bCs/>
            <w:color w:val="000000" w:themeColor="text1"/>
            <w:kern w:val="28"/>
            <w:sz w:val="24"/>
            <w:szCs w:val="24"/>
            <w14:cntxtAlts/>
          </w:rPr>
          <w:t xml:space="preserve">. </w:t>
        </w:r>
      </w:ins>
      <w:ins w:id="262" w:author="Christopher L Hays" w:date="2019-08-09T08:28:00Z">
        <w:r w:rsidR="004D500C">
          <w:rPr>
            <w:rFonts w:ascii="Times New Roman" w:eastAsia="Times New Roman" w:hAnsi="Times New Roman" w:cs="Times New Roman"/>
            <w:bCs/>
            <w:color w:val="000000" w:themeColor="text1"/>
            <w:kern w:val="28"/>
            <w:sz w:val="24"/>
            <w:szCs w:val="24"/>
            <w14:cntxtAlts/>
          </w:rPr>
          <w:t>We want the candidate to know we are excited for them to come on board.</w:t>
        </w:r>
      </w:ins>
    </w:p>
    <w:p w14:paraId="7A1DDBAA" w14:textId="3EF8D7F6" w:rsidR="00C368F5" w:rsidRDefault="009148EC"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sidRPr="009148EC">
        <w:rPr>
          <w:rFonts w:ascii="Times New Roman" w:eastAsia="Times New Roman" w:hAnsi="Times New Roman" w:cs="Times New Roman"/>
          <w:bCs/>
          <w:color w:val="000000" w:themeColor="text1"/>
          <w:kern w:val="28"/>
          <w:sz w:val="24"/>
          <w:szCs w:val="24"/>
          <w14:cntxtAlts/>
        </w:rPr>
        <w:t xml:space="preserve">Once </w:t>
      </w:r>
      <w:r w:rsidR="000D5E7D">
        <w:rPr>
          <w:rFonts w:ascii="Times New Roman" w:eastAsia="Times New Roman" w:hAnsi="Times New Roman" w:cs="Times New Roman"/>
          <w:bCs/>
          <w:color w:val="000000" w:themeColor="text1"/>
          <w:kern w:val="28"/>
          <w:sz w:val="24"/>
          <w:szCs w:val="24"/>
          <w14:cntxtAlts/>
        </w:rPr>
        <w:t>the finalist</w:t>
      </w:r>
      <w:r w:rsidR="003651C7">
        <w:rPr>
          <w:rFonts w:ascii="Times New Roman" w:eastAsia="Times New Roman" w:hAnsi="Times New Roman" w:cs="Times New Roman"/>
          <w:bCs/>
          <w:color w:val="000000" w:themeColor="text1"/>
          <w:kern w:val="28"/>
          <w:sz w:val="24"/>
          <w:szCs w:val="24"/>
          <w14:cntxtAlts/>
        </w:rPr>
        <w:t xml:space="preserve"> </w:t>
      </w:r>
      <w:r w:rsidR="000D5E7D">
        <w:rPr>
          <w:rFonts w:ascii="Times New Roman" w:eastAsia="Times New Roman" w:hAnsi="Times New Roman" w:cs="Times New Roman"/>
          <w:bCs/>
          <w:color w:val="000000" w:themeColor="text1"/>
          <w:kern w:val="28"/>
          <w:sz w:val="24"/>
          <w:szCs w:val="24"/>
          <w14:cntxtAlts/>
        </w:rPr>
        <w:t xml:space="preserve">verbally </w:t>
      </w:r>
      <w:r w:rsidR="0093305E">
        <w:rPr>
          <w:rFonts w:ascii="Times New Roman" w:eastAsia="Times New Roman" w:hAnsi="Times New Roman" w:cs="Times New Roman"/>
          <w:bCs/>
          <w:color w:val="000000" w:themeColor="text1"/>
          <w:kern w:val="28"/>
          <w:sz w:val="24"/>
          <w:szCs w:val="24"/>
          <w14:cntxtAlts/>
        </w:rPr>
        <w:t>accepts</w:t>
      </w:r>
      <w:r w:rsidR="003651C7">
        <w:rPr>
          <w:rFonts w:ascii="Times New Roman" w:eastAsia="Times New Roman" w:hAnsi="Times New Roman" w:cs="Times New Roman"/>
          <w:bCs/>
          <w:color w:val="000000" w:themeColor="text1"/>
          <w:kern w:val="28"/>
          <w:sz w:val="24"/>
          <w:szCs w:val="24"/>
          <w14:cntxtAlts/>
        </w:rPr>
        <w:t xml:space="preserve"> the position, </w:t>
      </w:r>
      <w:r w:rsidR="00C368F5" w:rsidRPr="009148EC">
        <w:rPr>
          <w:rFonts w:ascii="Times New Roman" w:eastAsia="Times New Roman" w:hAnsi="Times New Roman" w:cs="Times New Roman"/>
          <w:bCs/>
          <w:color w:val="000000" w:themeColor="text1"/>
          <w:kern w:val="28"/>
          <w:sz w:val="24"/>
          <w:szCs w:val="24"/>
          <w14:cntxtAlts/>
        </w:rPr>
        <w:t>H</w:t>
      </w:r>
      <w:r w:rsidR="00C368F5">
        <w:rPr>
          <w:rFonts w:ascii="Times New Roman" w:eastAsia="Times New Roman" w:hAnsi="Times New Roman" w:cs="Times New Roman"/>
          <w:bCs/>
          <w:color w:val="000000" w:themeColor="text1"/>
          <w:kern w:val="28"/>
          <w:sz w:val="24"/>
          <w:szCs w:val="24"/>
          <w14:cntxtAlts/>
        </w:rPr>
        <w:t xml:space="preserve">uman </w:t>
      </w:r>
      <w:r w:rsidR="00C368F5" w:rsidRPr="009148EC">
        <w:rPr>
          <w:rFonts w:ascii="Times New Roman" w:eastAsia="Times New Roman" w:hAnsi="Times New Roman" w:cs="Times New Roman"/>
          <w:bCs/>
          <w:color w:val="000000" w:themeColor="text1"/>
          <w:kern w:val="28"/>
          <w:sz w:val="24"/>
          <w:szCs w:val="24"/>
          <w14:cntxtAlts/>
        </w:rPr>
        <w:t>R</w:t>
      </w:r>
      <w:r w:rsidR="00C368F5">
        <w:rPr>
          <w:rFonts w:ascii="Times New Roman" w:eastAsia="Times New Roman" w:hAnsi="Times New Roman" w:cs="Times New Roman"/>
          <w:bCs/>
          <w:color w:val="000000" w:themeColor="text1"/>
          <w:kern w:val="28"/>
          <w:sz w:val="24"/>
          <w:szCs w:val="24"/>
          <w14:cntxtAlts/>
        </w:rPr>
        <w:t>esources send</w:t>
      </w:r>
      <w:r w:rsidR="000E6BBD">
        <w:rPr>
          <w:rFonts w:ascii="Times New Roman" w:eastAsia="Times New Roman" w:hAnsi="Times New Roman" w:cs="Times New Roman"/>
          <w:bCs/>
          <w:color w:val="000000" w:themeColor="text1"/>
          <w:kern w:val="28"/>
          <w:sz w:val="24"/>
          <w:szCs w:val="24"/>
          <w14:cntxtAlts/>
        </w:rPr>
        <w:t>s</w:t>
      </w:r>
      <w:r w:rsidR="00C368F5" w:rsidRPr="009148EC">
        <w:rPr>
          <w:rFonts w:ascii="Times New Roman" w:eastAsia="Times New Roman" w:hAnsi="Times New Roman" w:cs="Times New Roman"/>
          <w:bCs/>
          <w:color w:val="000000" w:themeColor="text1"/>
          <w:kern w:val="28"/>
          <w:sz w:val="24"/>
          <w:szCs w:val="24"/>
          <w14:cntxtAlts/>
        </w:rPr>
        <w:t xml:space="preserve"> a formal employment offer to </w:t>
      </w:r>
      <w:r w:rsidR="00C368F5">
        <w:rPr>
          <w:rFonts w:ascii="Times New Roman" w:eastAsia="Times New Roman" w:hAnsi="Times New Roman" w:cs="Times New Roman"/>
          <w:bCs/>
          <w:color w:val="000000" w:themeColor="text1"/>
          <w:kern w:val="28"/>
          <w:sz w:val="24"/>
          <w:szCs w:val="24"/>
          <w14:cntxtAlts/>
        </w:rPr>
        <w:t xml:space="preserve">the </w:t>
      </w:r>
      <w:r w:rsidR="00C368F5" w:rsidRPr="009148EC">
        <w:rPr>
          <w:rFonts w:ascii="Times New Roman" w:eastAsia="Times New Roman" w:hAnsi="Times New Roman" w:cs="Times New Roman"/>
          <w:bCs/>
          <w:color w:val="000000" w:themeColor="text1"/>
          <w:kern w:val="28"/>
          <w:sz w:val="24"/>
          <w:szCs w:val="24"/>
          <w14:cntxtAlts/>
        </w:rPr>
        <w:t>finalist</w:t>
      </w:r>
      <w:r w:rsidR="00C368F5">
        <w:rPr>
          <w:rFonts w:ascii="Times New Roman" w:eastAsia="Times New Roman" w:hAnsi="Times New Roman" w:cs="Times New Roman"/>
          <w:bCs/>
          <w:color w:val="000000" w:themeColor="text1"/>
          <w:kern w:val="28"/>
          <w:sz w:val="24"/>
          <w:szCs w:val="24"/>
          <w14:cntxtAlts/>
        </w:rPr>
        <w:t>.</w:t>
      </w:r>
      <w:del w:id="263" w:author="Christopher L Hays" w:date="2019-08-05T11:46:00Z">
        <w:r w:rsidR="00C368F5" w:rsidDel="003627E4">
          <w:rPr>
            <w:rFonts w:ascii="Times New Roman" w:eastAsia="Times New Roman" w:hAnsi="Times New Roman" w:cs="Times New Roman"/>
            <w:bCs/>
            <w:color w:val="000000" w:themeColor="text1"/>
            <w:kern w:val="28"/>
            <w:sz w:val="24"/>
            <w:szCs w:val="24"/>
            <w14:cntxtAlts/>
          </w:rPr>
          <w:delText xml:space="preserve"> </w:delText>
        </w:r>
      </w:del>
    </w:p>
    <w:p w14:paraId="71854EC2" w14:textId="14541FCA" w:rsidR="009148EC" w:rsidRPr="009148EC" w:rsidDel="00A83793" w:rsidRDefault="00C368F5" w:rsidP="009148EC">
      <w:pPr>
        <w:pStyle w:val="NoSpacing"/>
        <w:numPr>
          <w:ilvl w:val="0"/>
          <w:numId w:val="35"/>
        </w:numPr>
        <w:rPr>
          <w:moveFrom w:id="264" w:author="Christopher L Hays" w:date="2019-08-05T11:43:00Z"/>
          <w:rFonts w:ascii="Times New Roman" w:eastAsia="Times New Roman" w:hAnsi="Times New Roman" w:cs="Times New Roman"/>
          <w:bCs/>
          <w:color w:val="000000" w:themeColor="text1"/>
          <w:kern w:val="28"/>
          <w:sz w:val="24"/>
          <w:szCs w:val="24"/>
          <w14:cntxtAlts/>
        </w:rPr>
      </w:pPr>
      <w:moveFromRangeStart w:id="265" w:author="Christopher L Hays" w:date="2019-08-05T11:43:00Z" w:name="move15897815"/>
      <w:moveFrom w:id="266" w:author="Christopher L Hays" w:date="2019-08-05T11:43:00Z">
        <w:r w:rsidDel="00A83793">
          <w:rPr>
            <w:rFonts w:ascii="Times New Roman" w:eastAsia="Times New Roman" w:hAnsi="Times New Roman" w:cs="Times New Roman"/>
            <w:bCs/>
            <w:color w:val="000000" w:themeColor="text1"/>
            <w:kern w:val="28"/>
            <w:sz w:val="24"/>
            <w:szCs w:val="24"/>
            <w14:cntxtAlts/>
          </w:rPr>
          <w:t>T</w:t>
        </w:r>
        <w:r w:rsidR="003651C7" w:rsidDel="00A83793">
          <w:rPr>
            <w:rFonts w:ascii="Times New Roman" w:eastAsia="Times New Roman" w:hAnsi="Times New Roman" w:cs="Times New Roman"/>
            <w:bCs/>
            <w:color w:val="000000" w:themeColor="text1"/>
            <w:kern w:val="28"/>
            <w:sz w:val="24"/>
            <w:szCs w:val="24"/>
            <w14:cntxtAlts/>
          </w:rPr>
          <w:t>he</w:t>
        </w:r>
        <w:r w:rsidR="009148EC" w:rsidRPr="009148EC" w:rsidDel="00A83793">
          <w:rPr>
            <w:rFonts w:ascii="Times New Roman" w:eastAsia="Times New Roman" w:hAnsi="Times New Roman" w:cs="Times New Roman"/>
            <w:bCs/>
            <w:color w:val="000000" w:themeColor="text1"/>
            <w:kern w:val="28"/>
            <w:sz w:val="24"/>
            <w:szCs w:val="24"/>
            <w14:cntxtAlts/>
          </w:rPr>
          <w:t xml:space="preserve"> Search Committee Chair move</w:t>
        </w:r>
        <w:r w:rsidR="000E6BBD" w:rsidDel="00A83793">
          <w:rPr>
            <w:rFonts w:ascii="Times New Roman" w:eastAsia="Times New Roman" w:hAnsi="Times New Roman" w:cs="Times New Roman"/>
            <w:bCs/>
            <w:color w:val="000000" w:themeColor="text1"/>
            <w:kern w:val="28"/>
            <w:sz w:val="24"/>
            <w:szCs w:val="24"/>
            <w14:cntxtAlts/>
          </w:rPr>
          <w:t>s</w:t>
        </w:r>
        <w:r w:rsidR="009148EC" w:rsidRPr="009148EC" w:rsidDel="00A83793">
          <w:rPr>
            <w:rFonts w:ascii="Times New Roman" w:eastAsia="Times New Roman" w:hAnsi="Times New Roman" w:cs="Times New Roman"/>
            <w:bCs/>
            <w:color w:val="000000" w:themeColor="text1"/>
            <w:kern w:val="28"/>
            <w:sz w:val="24"/>
            <w:szCs w:val="24"/>
            <w14:cntxtAlts/>
          </w:rPr>
          <w:t xml:space="preserve"> all applicants into </w:t>
        </w:r>
        <w:r w:rsidR="003651C7" w:rsidDel="00A83793">
          <w:rPr>
            <w:rFonts w:ascii="Times New Roman" w:eastAsia="Times New Roman" w:hAnsi="Times New Roman" w:cs="Times New Roman"/>
            <w:bCs/>
            <w:color w:val="000000" w:themeColor="text1"/>
            <w:kern w:val="28"/>
            <w:sz w:val="24"/>
            <w:szCs w:val="24"/>
            <w14:cntxtAlts/>
          </w:rPr>
          <w:t xml:space="preserve">the </w:t>
        </w:r>
        <w:r w:rsidR="009148EC" w:rsidRPr="009148EC" w:rsidDel="00A83793">
          <w:rPr>
            <w:rFonts w:ascii="Times New Roman" w:eastAsia="Times New Roman" w:hAnsi="Times New Roman" w:cs="Times New Roman"/>
            <w:bCs/>
            <w:color w:val="000000" w:themeColor="text1"/>
            <w:kern w:val="28"/>
            <w:sz w:val="24"/>
            <w:szCs w:val="24"/>
            <w14:cntxtAlts/>
          </w:rPr>
          <w:t>appropriate folders in Interview exchange</w:t>
        </w:r>
        <w:r w:rsidR="001726DB" w:rsidDel="00A83793">
          <w:rPr>
            <w:rFonts w:ascii="Times New Roman" w:eastAsia="Times New Roman" w:hAnsi="Times New Roman" w:cs="Times New Roman"/>
            <w:bCs/>
            <w:color w:val="000000" w:themeColor="text1"/>
            <w:kern w:val="28"/>
            <w:sz w:val="24"/>
            <w:szCs w:val="24"/>
            <w14:cntxtAlts/>
          </w:rPr>
          <w:t xml:space="preserve"> (Hired, No, etc.) Moving applicants into folders does not close the search. </w:t>
        </w:r>
      </w:moveFrom>
    </w:p>
    <w:moveFromRangeEnd w:id="265"/>
    <w:p w14:paraId="73ACABCA" w14:textId="16EFB8C3" w:rsidR="009148EC" w:rsidRPr="004F06E8" w:rsidRDefault="003651C7"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sidRPr="004F06E8">
        <w:rPr>
          <w:rFonts w:ascii="Times New Roman" w:eastAsia="Times New Roman" w:hAnsi="Times New Roman" w:cs="Times New Roman"/>
          <w:bCs/>
          <w:color w:val="000000" w:themeColor="text1"/>
          <w:kern w:val="28"/>
          <w:sz w:val="24"/>
          <w:szCs w:val="24"/>
          <w14:cntxtAlts/>
        </w:rPr>
        <w:t>All offer</w:t>
      </w:r>
      <w:r w:rsidR="0093305E" w:rsidRPr="004F06E8">
        <w:rPr>
          <w:rFonts w:ascii="Times New Roman" w:eastAsia="Times New Roman" w:hAnsi="Times New Roman" w:cs="Times New Roman"/>
          <w:bCs/>
          <w:color w:val="000000" w:themeColor="text1"/>
          <w:kern w:val="28"/>
          <w:sz w:val="24"/>
          <w:szCs w:val="24"/>
          <w14:cntxtAlts/>
        </w:rPr>
        <w:t>s</w:t>
      </w:r>
      <w:r w:rsidRPr="004F06E8">
        <w:rPr>
          <w:rFonts w:ascii="Times New Roman" w:eastAsia="Times New Roman" w:hAnsi="Times New Roman" w:cs="Times New Roman"/>
          <w:bCs/>
          <w:color w:val="000000" w:themeColor="text1"/>
          <w:kern w:val="28"/>
          <w:sz w:val="24"/>
          <w:szCs w:val="24"/>
          <w14:cntxtAlts/>
        </w:rPr>
        <w:t xml:space="preserve"> of employment are</w:t>
      </w:r>
      <w:r w:rsidR="009148EC" w:rsidRPr="004F06E8">
        <w:rPr>
          <w:rFonts w:ascii="Times New Roman" w:eastAsia="Times New Roman" w:hAnsi="Times New Roman" w:cs="Times New Roman"/>
          <w:bCs/>
          <w:color w:val="000000" w:themeColor="text1"/>
          <w:kern w:val="28"/>
          <w:sz w:val="24"/>
          <w:szCs w:val="24"/>
          <w14:cntxtAlts/>
        </w:rPr>
        <w:t xml:space="preserve"> contingent on the completion of a background check. H</w:t>
      </w:r>
      <w:r w:rsidRPr="004F06E8">
        <w:rPr>
          <w:rFonts w:ascii="Times New Roman" w:eastAsia="Times New Roman" w:hAnsi="Times New Roman" w:cs="Times New Roman"/>
          <w:bCs/>
          <w:color w:val="000000" w:themeColor="text1"/>
          <w:kern w:val="28"/>
          <w:sz w:val="24"/>
          <w:szCs w:val="24"/>
          <w14:cntxtAlts/>
        </w:rPr>
        <w:t xml:space="preserve">uman </w:t>
      </w:r>
      <w:r w:rsidR="009148EC" w:rsidRPr="004F06E8">
        <w:rPr>
          <w:rFonts w:ascii="Times New Roman" w:eastAsia="Times New Roman" w:hAnsi="Times New Roman" w:cs="Times New Roman"/>
          <w:bCs/>
          <w:color w:val="000000" w:themeColor="text1"/>
          <w:kern w:val="28"/>
          <w:sz w:val="24"/>
          <w:szCs w:val="24"/>
          <w14:cntxtAlts/>
        </w:rPr>
        <w:t>R</w:t>
      </w:r>
      <w:r w:rsidRPr="004F06E8">
        <w:rPr>
          <w:rFonts w:ascii="Times New Roman" w:eastAsia="Times New Roman" w:hAnsi="Times New Roman" w:cs="Times New Roman"/>
          <w:bCs/>
          <w:color w:val="000000" w:themeColor="text1"/>
          <w:kern w:val="28"/>
          <w:sz w:val="24"/>
          <w:szCs w:val="24"/>
          <w14:cntxtAlts/>
        </w:rPr>
        <w:t>esources</w:t>
      </w:r>
      <w:r w:rsidR="009148EC" w:rsidRPr="004F06E8">
        <w:rPr>
          <w:rFonts w:ascii="Times New Roman" w:eastAsia="Times New Roman" w:hAnsi="Times New Roman" w:cs="Times New Roman"/>
          <w:bCs/>
          <w:color w:val="000000" w:themeColor="text1"/>
          <w:kern w:val="28"/>
          <w:sz w:val="24"/>
          <w:szCs w:val="24"/>
          <w14:cntxtAlts/>
        </w:rPr>
        <w:t xml:space="preserve"> contracts with an outside vendor to conduct </w:t>
      </w:r>
      <w:r w:rsidRPr="004F06E8">
        <w:rPr>
          <w:rFonts w:ascii="Times New Roman" w:eastAsia="Times New Roman" w:hAnsi="Times New Roman" w:cs="Times New Roman"/>
          <w:bCs/>
          <w:color w:val="000000" w:themeColor="text1"/>
          <w:kern w:val="28"/>
          <w:sz w:val="24"/>
          <w:szCs w:val="24"/>
          <w14:cntxtAlts/>
        </w:rPr>
        <w:t xml:space="preserve">the </w:t>
      </w:r>
      <w:r w:rsidR="009148EC" w:rsidRPr="004F06E8">
        <w:rPr>
          <w:rFonts w:ascii="Times New Roman" w:eastAsia="Times New Roman" w:hAnsi="Times New Roman" w:cs="Times New Roman"/>
          <w:bCs/>
          <w:color w:val="000000" w:themeColor="text1"/>
          <w:kern w:val="28"/>
          <w:sz w:val="24"/>
          <w:szCs w:val="24"/>
          <w14:cntxtAlts/>
        </w:rPr>
        <w:t xml:space="preserve">background check. </w:t>
      </w:r>
      <w:r w:rsidR="004F06E8">
        <w:rPr>
          <w:rFonts w:ascii="Times New Roman" w:eastAsia="Times New Roman" w:hAnsi="Times New Roman" w:cs="Times New Roman"/>
          <w:bCs/>
          <w:color w:val="000000" w:themeColor="text1"/>
          <w:kern w:val="28"/>
          <w:sz w:val="24"/>
          <w:szCs w:val="24"/>
          <w14:cntxtAlts/>
        </w:rPr>
        <w:t xml:space="preserve">Current MCLA employees are not subject to this background check.  </w:t>
      </w:r>
    </w:p>
    <w:p w14:paraId="4247579F" w14:textId="41FF201A" w:rsidR="009148EC" w:rsidRPr="009148EC" w:rsidRDefault="003651C7"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The </w:t>
      </w:r>
      <w:r w:rsidR="009148EC" w:rsidRPr="009148EC">
        <w:rPr>
          <w:rFonts w:ascii="Times New Roman" w:eastAsia="Times New Roman" w:hAnsi="Times New Roman" w:cs="Times New Roman"/>
          <w:bCs/>
          <w:color w:val="000000" w:themeColor="text1"/>
          <w:kern w:val="28"/>
          <w:sz w:val="24"/>
          <w:szCs w:val="24"/>
          <w14:cntxtAlts/>
        </w:rPr>
        <w:t>Search Committee Chair/Hiring Man</w:t>
      </w:r>
      <w:r w:rsidR="00902B7A">
        <w:rPr>
          <w:rFonts w:ascii="Times New Roman" w:eastAsia="Times New Roman" w:hAnsi="Times New Roman" w:cs="Times New Roman"/>
          <w:bCs/>
          <w:color w:val="000000" w:themeColor="text1"/>
          <w:kern w:val="28"/>
          <w:sz w:val="24"/>
          <w:szCs w:val="24"/>
          <w14:cntxtAlts/>
        </w:rPr>
        <w:t>a</w:t>
      </w:r>
      <w:r w:rsidR="009148EC" w:rsidRPr="009148EC">
        <w:rPr>
          <w:rFonts w:ascii="Times New Roman" w:eastAsia="Times New Roman" w:hAnsi="Times New Roman" w:cs="Times New Roman"/>
          <w:bCs/>
          <w:color w:val="000000" w:themeColor="text1"/>
          <w:kern w:val="28"/>
          <w:sz w:val="24"/>
          <w:szCs w:val="24"/>
          <w14:cntxtAlts/>
        </w:rPr>
        <w:t>ger send</w:t>
      </w:r>
      <w:r w:rsidR="00902B7A">
        <w:rPr>
          <w:rFonts w:ascii="Times New Roman" w:eastAsia="Times New Roman" w:hAnsi="Times New Roman" w:cs="Times New Roman"/>
          <w:bCs/>
          <w:color w:val="000000" w:themeColor="text1"/>
          <w:kern w:val="28"/>
          <w:sz w:val="24"/>
          <w:szCs w:val="24"/>
          <w14:cntxtAlts/>
        </w:rPr>
        <w:t>s</w:t>
      </w:r>
      <w:r w:rsidR="009148EC" w:rsidRPr="009148EC">
        <w:rPr>
          <w:rFonts w:ascii="Times New Roman" w:eastAsia="Times New Roman" w:hAnsi="Times New Roman" w:cs="Times New Roman"/>
          <w:bCs/>
          <w:color w:val="000000" w:themeColor="text1"/>
          <w:kern w:val="28"/>
          <w:sz w:val="24"/>
          <w:szCs w:val="24"/>
          <w14:cntxtAlts/>
        </w:rPr>
        <w:t xml:space="preserve"> regrets to those </w:t>
      </w:r>
      <w:r>
        <w:rPr>
          <w:rFonts w:ascii="Times New Roman" w:eastAsia="Times New Roman" w:hAnsi="Times New Roman" w:cs="Times New Roman"/>
          <w:bCs/>
          <w:color w:val="000000" w:themeColor="text1"/>
          <w:kern w:val="28"/>
          <w:sz w:val="24"/>
          <w:szCs w:val="24"/>
          <w14:cntxtAlts/>
        </w:rPr>
        <w:t xml:space="preserve">candidates who were interviewed and </w:t>
      </w:r>
      <w:r w:rsidR="009148EC" w:rsidRPr="009148EC">
        <w:rPr>
          <w:rFonts w:ascii="Times New Roman" w:eastAsia="Times New Roman" w:hAnsi="Times New Roman" w:cs="Times New Roman"/>
          <w:bCs/>
          <w:color w:val="000000" w:themeColor="text1"/>
          <w:kern w:val="28"/>
          <w:sz w:val="24"/>
          <w:szCs w:val="24"/>
          <w14:cntxtAlts/>
        </w:rPr>
        <w:t>not selected</w:t>
      </w:r>
      <w:r>
        <w:rPr>
          <w:rFonts w:ascii="Times New Roman" w:eastAsia="Times New Roman" w:hAnsi="Times New Roman" w:cs="Times New Roman"/>
          <w:bCs/>
          <w:color w:val="000000" w:themeColor="text1"/>
          <w:kern w:val="28"/>
          <w:sz w:val="24"/>
          <w:szCs w:val="24"/>
          <w14:cntxtAlts/>
        </w:rPr>
        <w:t>.</w:t>
      </w:r>
      <w:ins w:id="267" w:author="Christopher L Hays" w:date="2019-10-08T15:13:00Z">
        <w:r w:rsidR="00EE3B5A">
          <w:rPr>
            <w:rFonts w:ascii="Times New Roman" w:eastAsia="Times New Roman" w:hAnsi="Times New Roman" w:cs="Times New Roman"/>
            <w:bCs/>
            <w:color w:val="000000" w:themeColor="text1"/>
            <w:kern w:val="28"/>
            <w:sz w:val="24"/>
            <w:szCs w:val="24"/>
            <w14:cntxtAlts/>
          </w:rPr>
          <w:t xml:space="preserve">  This is preferably done as a phone call.</w:t>
        </w:r>
      </w:ins>
      <w:r>
        <w:rPr>
          <w:rFonts w:ascii="Times New Roman" w:eastAsia="Times New Roman" w:hAnsi="Times New Roman" w:cs="Times New Roman"/>
          <w:bCs/>
          <w:color w:val="000000" w:themeColor="text1"/>
          <w:kern w:val="28"/>
          <w:sz w:val="24"/>
          <w:szCs w:val="24"/>
          <w14:cntxtAlts/>
        </w:rPr>
        <w:t xml:space="preserve"> </w:t>
      </w:r>
    </w:p>
    <w:p w14:paraId="45F956B0" w14:textId="632D9968" w:rsidR="009148EC" w:rsidRDefault="009148EC"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sidRPr="009148EC">
        <w:rPr>
          <w:rFonts w:ascii="Times New Roman" w:eastAsia="Times New Roman" w:hAnsi="Times New Roman" w:cs="Times New Roman"/>
          <w:bCs/>
          <w:color w:val="000000" w:themeColor="text1"/>
          <w:kern w:val="28"/>
          <w:sz w:val="24"/>
          <w:szCs w:val="24"/>
          <w14:cntxtAlts/>
        </w:rPr>
        <w:t>H</w:t>
      </w:r>
      <w:r w:rsidR="003651C7">
        <w:rPr>
          <w:rFonts w:ascii="Times New Roman" w:eastAsia="Times New Roman" w:hAnsi="Times New Roman" w:cs="Times New Roman"/>
          <w:bCs/>
          <w:color w:val="000000" w:themeColor="text1"/>
          <w:kern w:val="28"/>
          <w:sz w:val="24"/>
          <w:szCs w:val="24"/>
          <w14:cntxtAlts/>
        </w:rPr>
        <w:t xml:space="preserve">uman </w:t>
      </w:r>
      <w:r w:rsidRPr="009148EC">
        <w:rPr>
          <w:rFonts w:ascii="Times New Roman" w:eastAsia="Times New Roman" w:hAnsi="Times New Roman" w:cs="Times New Roman"/>
          <w:bCs/>
          <w:color w:val="000000" w:themeColor="text1"/>
          <w:kern w:val="28"/>
          <w:sz w:val="24"/>
          <w:szCs w:val="24"/>
          <w14:cntxtAlts/>
        </w:rPr>
        <w:t>R</w:t>
      </w:r>
      <w:r w:rsidR="003651C7">
        <w:rPr>
          <w:rFonts w:ascii="Times New Roman" w:eastAsia="Times New Roman" w:hAnsi="Times New Roman" w:cs="Times New Roman"/>
          <w:bCs/>
          <w:color w:val="000000" w:themeColor="text1"/>
          <w:kern w:val="28"/>
          <w:sz w:val="24"/>
          <w:szCs w:val="24"/>
          <w14:cntxtAlts/>
        </w:rPr>
        <w:t>esources</w:t>
      </w:r>
      <w:r w:rsidRPr="009148EC">
        <w:rPr>
          <w:rFonts w:ascii="Times New Roman" w:eastAsia="Times New Roman" w:hAnsi="Times New Roman" w:cs="Times New Roman"/>
          <w:bCs/>
          <w:color w:val="000000" w:themeColor="text1"/>
          <w:kern w:val="28"/>
          <w:sz w:val="24"/>
          <w:szCs w:val="24"/>
          <w14:cntxtAlts/>
        </w:rPr>
        <w:t xml:space="preserve"> </w:t>
      </w:r>
      <w:r w:rsidR="00FB74BC">
        <w:rPr>
          <w:rFonts w:ascii="Times New Roman" w:eastAsia="Times New Roman" w:hAnsi="Times New Roman" w:cs="Times New Roman"/>
          <w:bCs/>
          <w:color w:val="000000" w:themeColor="text1"/>
          <w:kern w:val="28"/>
          <w:sz w:val="24"/>
          <w:szCs w:val="24"/>
          <w14:cntxtAlts/>
        </w:rPr>
        <w:t>send</w:t>
      </w:r>
      <w:r w:rsidR="006F2A6C">
        <w:rPr>
          <w:rFonts w:ascii="Times New Roman" w:eastAsia="Times New Roman" w:hAnsi="Times New Roman" w:cs="Times New Roman"/>
          <w:bCs/>
          <w:color w:val="000000" w:themeColor="text1"/>
          <w:kern w:val="28"/>
          <w:sz w:val="24"/>
          <w:szCs w:val="24"/>
          <w14:cntxtAlts/>
        </w:rPr>
        <w:t>s</w:t>
      </w:r>
      <w:r w:rsidRPr="009148EC">
        <w:rPr>
          <w:rFonts w:ascii="Times New Roman" w:eastAsia="Times New Roman" w:hAnsi="Times New Roman" w:cs="Times New Roman"/>
          <w:bCs/>
          <w:color w:val="000000" w:themeColor="text1"/>
          <w:kern w:val="28"/>
          <w:sz w:val="24"/>
          <w:szCs w:val="24"/>
          <w14:cntxtAlts/>
        </w:rPr>
        <w:t xml:space="preserve"> regrets to those</w:t>
      </w:r>
      <w:r w:rsidR="003651C7">
        <w:rPr>
          <w:rFonts w:ascii="Times New Roman" w:eastAsia="Times New Roman" w:hAnsi="Times New Roman" w:cs="Times New Roman"/>
          <w:bCs/>
          <w:color w:val="000000" w:themeColor="text1"/>
          <w:kern w:val="28"/>
          <w:sz w:val="24"/>
          <w:szCs w:val="24"/>
          <w14:cntxtAlts/>
        </w:rPr>
        <w:t xml:space="preserve"> applicants who were not interviewed.</w:t>
      </w:r>
    </w:p>
    <w:p w14:paraId="097F754F" w14:textId="0FEA71AB" w:rsidR="006E7C44" w:rsidRDefault="006E7C44"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At the conclusion of </w:t>
      </w:r>
      <w:r w:rsidR="00902B7A">
        <w:rPr>
          <w:rFonts w:ascii="Times New Roman" w:eastAsia="Times New Roman" w:hAnsi="Times New Roman" w:cs="Times New Roman"/>
          <w:bCs/>
          <w:color w:val="000000" w:themeColor="text1"/>
          <w:kern w:val="28"/>
          <w:sz w:val="24"/>
          <w:szCs w:val="24"/>
          <w14:cntxtAlts/>
        </w:rPr>
        <w:t>the search</w:t>
      </w:r>
      <w:r>
        <w:rPr>
          <w:rFonts w:ascii="Times New Roman" w:eastAsia="Times New Roman" w:hAnsi="Times New Roman" w:cs="Times New Roman"/>
          <w:bCs/>
          <w:color w:val="000000" w:themeColor="text1"/>
          <w:kern w:val="28"/>
          <w:sz w:val="24"/>
          <w:szCs w:val="24"/>
          <w14:cntxtAlts/>
        </w:rPr>
        <w:t>, the Search Committee Chair and Hiring Manager forward all search material</w:t>
      </w:r>
      <w:r w:rsidR="00966FDE">
        <w:rPr>
          <w:rFonts w:ascii="Times New Roman" w:eastAsia="Times New Roman" w:hAnsi="Times New Roman" w:cs="Times New Roman"/>
          <w:bCs/>
          <w:color w:val="000000" w:themeColor="text1"/>
          <w:kern w:val="28"/>
          <w:sz w:val="24"/>
          <w:szCs w:val="24"/>
          <w14:cntxtAlts/>
        </w:rPr>
        <w:t>s</w:t>
      </w:r>
      <w:r>
        <w:rPr>
          <w:rFonts w:ascii="Times New Roman" w:eastAsia="Times New Roman" w:hAnsi="Times New Roman" w:cs="Times New Roman"/>
          <w:bCs/>
          <w:color w:val="000000" w:themeColor="text1"/>
          <w:kern w:val="28"/>
          <w:sz w:val="24"/>
          <w:szCs w:val="24"/>
          <w14:cntxtAlts/>
        </w:rPr>
        <w:t>, including reference check materials</w:t>
      </w:r>
      <w:r w:rsidR="00C368F5">
        <w:rPr>
          <w:rFonts w:ascii="Times New Roman" w:eastAsia="Times New Roman" w:hAnsi="Times New Roman" w:cs="Times New Roman"/>
          <w:bCs/>
          <w:color w:val="000000" w:themeColor="text1"/>
          <w:kern w:val="28"/>
          <w:sz w:val="24"/>
          <w:szCs w:val="24"/>
          <w14:cntxtAlts/>
        </w:rPr>
        <w:t xml:space="preserve"> and notes</w:t>
      </w:r>
      <w:r>
        <w:rPr>
          <w:rFonts w:ascii="Times New Roman" w:eastAsia="Times New Roman" w:hAnsi="Times New Roman" w:cs="Times New Roman"/>
          <w:bCs/>
          <w:color w:val="000000" w:themeColor="text1"/>
          <w:kern w:val="28"/>
          <w:sz w:val="24"/>
          <w:szCs w:val="24"/>
          <w14:cntxtAlts/>
        </w:rPr>
        <w:t>, to the Human Resources Office to place in the search file</w:t>
      </w:r>
      <w:ins w:id="268" w:author="Christopher L Hays" w:date="2019-08-05T11:43:00Z">
        <w:r w:rsidR="00A83793">
          <w:rPr>
            <w:rFonts w:ascii="Times New Roman" w:eastAsia="Times New Roman" w:hAnsi="Times New Roman" w:cs="Times New Roman"/>
            <w:bCs/>
            <w:color w:val="000000" w:themeColor="text1"/>
            <w:kern w:val="28"/>
            <w:sz w:val="24"/>
            <w:szCs w:val="24"/>
            <w14:cntxtAlts/>
          </w:rPr>
          <w:t xml:space="preserve"> (or to Academic Affairs for faculty searches)</w:t>
        </w:r>
      </w:ins>
      <w:r>
        <w:rPr>
          <w:rFonts w:ascii="Times New Roman" w:eastAsia="Times New Roman" w:hAnsi="Times New Roman" w:cs="Times New Roman"/>
          <w:bCs/>
          <w:color w:val="000000" w:themeColor="text1"/>
          <w:kern w:val="28"/>
          <w:sz w:val="24"/>
          <w:szCs w:val="24"/>
          <w14:cntxtAlts/>
        </w:rPr>
        <w:t>.</w:t>
      </w:r>
    </w:p>
    <w:p w14:paraId="79C4033B" w14:textId="77777777" w:rsidR="005D0274" w:rsidRDefault="005D0274" w:rsidP="005D0274">
      <w:pPr>
        <w:pStyle w:val="NoSpacing"/>
        <w:rPr>
          <w:rFonts w:ascii="Times New Roman" w:eastAsia="Times New Roman" w:hAnsi="Times New Roman" w:cs="Times New Roman"/>
          <w:bCs/>
          <w:color w:val="000000" w:themeColor="text1"/>
          <w:kern w:val="28"/>
          <w:sz w:val="24"/>
          <w:szCs w:val="24"/>
          <w14:cntxtAlts/>
        </w:rPr>
      </w:pPr>
    </w:p>
    <w:p w14:paraId="6FBCDCBA" w14:textId="77777777" w:rsidR="005D0274" w:rsidRDefault="005D0274" w:rsidP="005D0274">
      <w:pPr>
        <w:pStyle w:val="NoSpacing"/>
        <w:rPr>
          <w:rFonts w:ascii="Times New Roman" w:eastAsia="Times New Roman" w:hAnsi="Times New Roman" w:cs="Times New Roman"/>
          <w:bCs/>
          <w:color w:val="000000" w:themeColor="text1"/>
          <w:kern w:val="28"/>
          <w:sz w:val="24"/>
          <w:szCs w:val="24"/>
          <w14:cntxtAlts/>
        </w:rPr>
      </w:pPr>
    </w:p>
    <w:p w14:paraId="3B6CB3CC" w14:textId="77777777" w:rsidR="005D0274" w:rsidRPr="007E3212" w:rsidRDefault="005D0274" w:rsidP="005D0274">
      <w:pPr>
        <w:pStyle w:val="NoSpacing"/>
        <w:numPr>
          <w:ilvl w:val="0"/>
          <w:numId w:val="45"/>
        </w:numPr>
        <w:rPr>
          <w:rFonts w:ascii="Times New Roman" w:eastAsia="Times New Roman" w:hAnsi="Times New Roman" w:cs="Times New Roman"/>
          <w:b/>
          <w:bCs/>
          <w:color w:val="000000" w:themeColor="text1"/>
          <w:kern w:val="28"/>
          <w:sz w:val="24"/>
          <w:szCs w:val="24"/>
          <w14:cntxtAlts/>
        </w:rPr>
      </w:pPr>
      <w:r w:rsidRPr="007E3212">
        <w:rPr>
          <w:rFonts w:ascii="Times New Roman" w:eastAsia="Times New Roman" w:hAnsi="Times New Roman" w:cs="Times New Roman"/>
          <w:b/>
          <w:bCs/>
          <w:color w:val="000000" w:themeColor="text1"/>
          <w:kern w:val="28"/>
          <w:sz w:val="24"/>
          <w:szCs w:val="24"/>
          <w14:cntxtAlts/>
        </w:rPr>
        <w:t>Post-Offer Process</w:t>
      </w:r>
    </w:p>
    <w:p w14:paraId="543A660F" w14:textId="64CD1CED" w:rsidR="005D0274" w:rsidRDefault="007E3212" w:rsidP="005D0274">
      <w:pPr>
        <w:pStyle w:val="NoSpacing"/>
        <w:ind w:left="1440"/>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The Office of Human Resources will oversee the post offer process and onboarding including new hire paperwork</w:t>
      </w:r>
      <w:r w:rsidR="006F2A6C">
        <w:rPr>
          <w:rFonts w:ascii="Times New Roman" w:eastAsia="Times New Roman" w:hAnsi="Times New Roman" w:cs="Times New Roman"/>
          <w:bCs/>
          <w:color w:val="000000" w:themeColor="text1"/>
          <w:kern w:val="28"/>
          <w:sz w:val="24"/>
          <w:szCs w:val="24"/>
          <w14:cntxtAlts/>
        </w:rPr>
        <w:t>, background check</w:t>
      </w:r>
      <w:r>
        <w:rPr>
          <w:rFonts w:ascii="Times New Roman" w:eastAsia="Times New Roman" w:hAnsi="Times New Roman" w:cs="Times New Roman"/>
          <w:bCs/>
          <w:color w:val="000000" w:themeColor="text1"/>
          <w:kern w:val="28"/>
          <w:sz w:val="24"/>
          <w:szCs w:val="24"/>
          <w14:cntxtAlts/>
        </w:rPr>
        <w:t xml:space="preserve"> and employee orientation. </w:t>
      </w:r>
    </w:p>
    <w:p w14:paraId="5F6A3C31" w14:textId="77777777" w:rsidR="004F06E8" w:rsidRDefault="004F06E8" w:rsidP="00884602">
      <w:pPr>
        <w:pStyle w:val="NoSpacing"/>
        <w:rPr>
          <w:ins w:id="269" w:author="Christopher L Hays" w:date="2019-08-05T13:49:00Z"/>
          <w:rFonts w:ascii="Times New Roman" w:eastAsia="Times New Roman" w:hAnsi="Times New Roman" w:cs="Times New Roman"/>
          <w:bCs/>
          <w:color w:val="000000" w:themeColor="text1"/>
          <w:kern w:val="28"/>
          <w:sz w:val="24"/>
          <w:szCs w:val="24"/>
          <w14:cntxtAlts/>
        </w:rPr>
      </w:pPr>
    </w:p>
    <w:p w14:paraId="2BD53ACB" w14:textId="45FF44D8" w:rsidR="0021600C" w:rsidRDefault="00A06526">
      <w:pPr>
        <w:pStyle w:val="NoSpacing"/>
        <w:ind w:left="1530"/>
        <w:rPr>
          <w:ins w:id="270" w:author="Christopher L Hays" w:date="2019-10-08T15:00:00Z"/>
          <w:rFonts w:ascii="Times New Roman" w:eastAsia="Times New Roman" w:hAnsi="Times New Roman" w:cs="Times New Roman"/>
          <w:bCs/>
          <w:color w:val="000000" w:themeColor="text1"/>
          <w:kern w:val="28"/>
          <w:sz w:val="24"/>
          <w:szCs w:val="24"/>
          <w14:cntxtAlts/>
        </w:rPr>
      </w:pPr>
      <w:ins w:id="271" w:author="Christopher L Hays" w:date="2019-08-05T13:49:00Z">
        <w:r>
          <w:rPr>
            <w:rFonts w:ascii="Times New Roman" w:eastAsia="Times New Roman" w:hAnsi="Times New Roman" w:cs="Times New Roman"/>
            <w:bCs/>
            <w:color w:val="000000" w:themeColor="text1"/>
            <w:kern w:val="28"/>
            <w:sz w:val="24"/>
            <w:szCs w:val="24"/>
            <w14:cntxtAlts/>
          </w:rPr>
          <w:t>The Hiring Manager will work with IT</w:t>
        </w:r>
      </w:ins>
      <w:ins w:id="272" w:author="Christopher L Hays" w:date="2019-08-05T15:19:00Z">
        <w:r w:rsidR="000C2C3A">
          <w:rPr>
            <w:rFonts w:ascii="Times New Roman" w:eastAsia="Times New Roman" w:hAnsi="Times New Roman" w:cs="Times New Roman"/>
            <w:bCs/>
            <w:color w:val="000000" w:themeColor="text1"/>
            <w:kern w:val="28"/>
            <w:sz w:val="24"/>
            <w:szCs w:val="24"/>
            <w14:cntxtAlts/>
          </w:rPr>
          <w:t xml:space="preserve"> (</w:t>
        </w:r>
      </w:ins>
      <w:ins w:id="273" w:author="Christopher L Hays" w:date="2019-08-05T15:20:00Z">
        <w:r w:rsidR="000C2C3A">
          <w:rPr>
            <w:rFonts w:ascii="Times New Roman" w:eastAsia="Times New Roman" w:hAnsi="Times New Roman" w:cs="Times New Roman"/>
            <w:bCs/>
            <w:color w:val="000000" w:themeColor="text1"/>
            <w:kern w:val="28"/>
            <w:sz w:val="24"/>
            <w:szCs w:val="24"/>
            <w14:cntxtAlts/>
          </w:rPr>
          <w:fldChar w:fldCharType="begin"/>
        </w:r>
        <w:r w:rsidR="000C2C3A">
          <w:rPr>
            <w:rFonts w:ascii="Times New Roman" w:eastAsia="Times New Roman" w:hAnsi="Times New Roman" w:cs="Times New Roman"/>
            <w:bCs/>
            <w:color w:val="000000" w:themeColor="text1"/>
            <w:kern w:val="28"/>
            <w:sz w:val="24"/>
            <w:szCs w:val="24"/>
            <w14:cntxtAlts/>
          </w:rPr>
          <w:instrText xml:space="preserve"> HYPERLINK "mailto:</w:instrText>
        </w:r>
      </w:ins>
      <w:ins w:id="274" w:author="Christopher L Hays" w:date="2019-08-05T15:19:00Z">
        <w:r w:rsidR="000C2C3A">
          <w:rPr>
            <w:rFonts w:ascii="Times New Roman" w:eastAsia="Times New Roman" w:hAnsi="Times New Roman" w:cs="Times New Roman"/>
            <w:bCs/>
            <w:color w:val="000000" w:themeColor="text1"/>
            <w:kern w:val="28"/>
            <w:sz w:val="24"/>
            <w:szCs w:val="24"/>
            <w14:cntxtAlts/>
          </w:rPr>
          <w:instrText>helpdesk@mcla.edu</w:instrText>
        </w:r>
      </w:ins>
      <w:ins w:id="275" w:author="Christopher L Hays" w:date="2019-08-05T15:20:00Z">
        <w:r w:rsidR="000C2C3A">
          <w:rPr>
            <w:rFonts w:ascii="Times New Roman" w:eastAsia="Times New Roman" w:hAnsi="Times New Roman" w:cs="Times New Roman"/>
            <w:bCs/>
            <w:color w:val="000000" w:themeColor="text1"/>
            <w:kern w:val="28"/>
            <w:sz w:val="24"/>
            <w:szCs w:val="24"/>
            <w14:cntxtAlts/>
          </w:rPr>
          <w:instrText xml:space="preserve">" </w:instrText>
        </w:r>
        <w:r w:rsidR="000C2C3A">
          <w:rPr>
            <w:rFonts w:ascii="Times New Roman" w:eastAsia="Times New Roman" w:hAnsi="Times New Roman" w:cs="Times New Roman"/>
            <w:bCs/>
            <w:color w:val="000000" w:themeColor="text1"/>
            <w:kern w:val="28"/>
            <w:sz w:val="24"/>
            <w:szCs w:val="24"/>
            <w14:cntxtAlts/>
          </w:rPr>
          <w:fldChar w:fldCharType="separate"/>
        </w:r>
      </w:ins>
      <w:ins w:id="276" w:author="Christopher L Hays" w:date="2019-08-05T15:19:00Z">
        <w:r w:rsidR="000C2C3A" w:rsidRPr="00974B08">
          <w:rPr>
            <w:rStyle w:val="Hyperlink"/>
            <w:rFonts w:ascii="Times New Roman" w:eastAsia="Times New Roman" w:hAnsi="Times New Roman" w:cs="Times New Roman"/>
            <w:bCs/>
            <w:kern w:val="28"/>
            <w:sz w:val="24"/>
            <w:szCs w:val="24"/>
            <w14:cntxtAlts/>
          </w:rPr>
          <w:t>helpdesk@mcla.edu</w:t>
        </w:r>
      </w:ins>
      <w:ins w:id="277" w:author="Christopher L Hays" w:date="2019-08-05T15:20:00Z">
        <w:r w:rsidR="000C2C3A">
          <w:rPr>
            <w:rFonts w:ascii="Times New Roman" w:eastAsia="Times New Roman" w:hAnsi="Times New Roman" w:cs="Times New Roman"/>
            <w:bCs/>
            <w:color w:val="000000" w:themeColor="text1"/>
            <w:kern w:val="28"/>
            <w:sz w:val="24"/>
            <w:szCs w:val="24"/>
            <w14:cntxtAlts/>
          </w:rPr>
          <w:fldChar w:fldCharType="end"/>
        </w:r>
      </w:ins>
      <w:ins w:id="278" w:author="Christopher L Hays" w:date="2019-08-05T15:19:00Z">
        <w:r w:rsidR="000C2C3A">
          <w:rPr>
            <w:rFonts w:ascii="Times New Roman" w:eastAsia="Times New Roman" w:hAnsi="Times New Roman" w:cs="Times New Roman"/>
            <w:bCs/>
            <w:color w:val="000000" w:themeColor="text1"/>
            <w:kern w:val="28"/>
            <w:sz w:val="24"/>
            <w:szCs w:val="24"/>
            <w14:cntxtAlts/>
          </w:rPr>
          <w:t xml:space="preserve"> </w:t>
        </w:r>
      </w:ins>
      <w:ins w:id="279" w:author="Christopher L Hays" w:date="2019-08-05T15:20:00Z">
        <w:r w:rsidR="000C2C3A">
          <w:rPr>
            <w:rFonts w:ascii="Times New Roman" w:eastAsia="Times New Roman" w:hAnsi="Times New Roman" w:cs="Times New Roman"/>
            <w:bCs/>
            <w:color w:val="000000" w:themeColor="text1"/>
            <w:kern w:val="28"/>
            <w:sz w:val="24"/>
            <w:szCs w:val="24"/>
            <w14:cntxtAlts/>
          </w:rPr>
          <w:t>or x5276</w:t>
        </w:r>
      </w:ins>
      <w:ins w:id="280" w:author="Christopher L Hays" w:date="2019-08-05T15:21:00Z">
        <w:r w:rsidR="00F55EAE">
          <w:rPr>
            <w:rFonts w:ascii="Times New Roman" w:eastAsia="Times New Roman" w:hAnsi="Times New Roman" w:cs="Times New Roman"/>
            <w:bCs/>
            <w:color w:val="000000" w:themeColor="text1"/>
            <w:kern w:val="28"/>
            <w:sz w:val="24"/>
            <w:szCs w:val="24"/>
            <w14:cntxtAlts/>
          </w:rPr>
          <w:t>)</w:t>
        </w:r>
      </w:ins>
      <w:ins w:id="281" w:author="Christopher L Hays" w:date="2019-08-05T13:49:00Z">
        <w:r>
          <w:rPr>
            <w:rFonts w:ascii="Times New Roman" w:eastAsia="Times New Roman" w:hAnsi="Times New Roman" w:cs="Times New Roman"/>
            <w:bCs/>
            <w:color w:val="000000" w:themeColor="text1"/>
            <w:kern w:val="28"/>
            <w:sz w:val="24"/>
            <w:szCs w:val="24"/>
            <w14:cntxtAlts/>
          </w:rPr>
          <w:t xml:space="preserve"> and Facilities to arrange any tech</w:t>
        </w:r>
      </w:ins>
      <w:ins w:id="282" w:author="Christopher L Hays" w:date="2019-08-05T13:50:00Z">
        <w:r>
          <w:rPr>
            <w:rFonts w:ascii="Times New Roman" w:eastAsia="Times New Roman" w:hAnsi="Times New Roman" w:cs="Times New Roman"/>
            <w:bCs/>
            <w:color w:val="000000" w:themeColor="text1"/>
            <w:kern w:val="28"/>
            <w:sz w:val="24"/>
            <w:szCs w:val="24"/>
            <w14:cntxtAlts/>
          </w:rPr>
          <w:t xml:space="preserve">nical or </w:t>
        </w:r>
        <w:proofErr w:type="spellStart"/>
        <w:r>
          <w:rPr>
            <w:rFonts w:ascii="Times New Roman" w:eastAsia="Times New Roman" w:hAnsi="Times New Roman" w:cs="Times New Roman"/>
            <w:bCs/>
            <w:color w:val="000000" w:themeColor="text1"/>
            <w:kern w:val="28"/>
            <w:sz w:val="24"/>
            <w:szCs w:val="24"/>
            <w14:cntxtAlts/>
          </w:rPr>
          <w:t>facilities</w:t>
        </w:r>
        <w:proofErr w:type="spellEnd"/>
        <w:r>
          <w:rPr>
            <w:rFonts w:ascii="Times New Roman" w:eastAsia="Times New Roman" w:hAnsi="Times New Roman" w:cs="Times New Roman"/>
            <w:bCs/>
            <w:color w:val="000000" w:themeColor="text1"/>
            <w:kern w:val="28"/>
            <w:sz w:val="24"/>
            <w:szCs w:val="24"/>
            <w14:cntxtAlts/>
          </w:rPr>
          <w:t xml:space="preserve"> needs.</w:t>
        </w:r>
      </w:ins>
    </w:p>
    <w:p w14:paraId="39DD4DD4" w14:textId="77777777" w:rsidR="001767A0" w:rsidRDefault="001767A0">
      <w:pPr>
        <w:rPr>
          <w:ins w:id="283" w:author="Christopher L Hays" w:date="2019-10-18T09:25:00Z"/>
          <w:rFonts w:ascii="Times New Roman" w:eastAsia="Times New Roman" w:hAnsi="Times New Roman" w:cs="Times New Roman"/>
          <w:bCs/>
          <w:color w:val="000000" w:themeColor="text1"/>
          <w:kern w:val="28"/>
          <w:sz w:val="24"/>
          <w:szCs w:val="24"/>
          <w14:cntxtAlts/>
        </w:rPr>
      </w:pPr>
    </w:p>
    <w:p w14:paraId="5B43D751" w14:textId="77777777" w:rsidR="001767A0" w:rsidRDefault="001767A0">
      <w:pPr>
        <w:rPr>
          <w:ins w:id="284" w:author="Christopher L Hays" w:date="2019-10-18T09:25:00Z"/>
          <w:rFonts w:ascii="Times New Roman" w:eastAsia="Times New Roman" w:hAnsi="Times New Roman" w:cs="Times New Roman"/>
          <w:bCs/>
          <w:color w:val="000000" w:themeColor="text1"/>
          <w:kern w:val="28"/>
          <w:sz w:val="24"/>
          <w:szCs w:val="24"/>
          <w14:cntxtAlts/>
        </w:rPr>
      </w:pPr>
      <w:ins w:id="285" w:author="Christopher L Hays" w:date="2019-10-18T09:25:00Z">
        <w:r>
          <w:rPr>
            <w:rFonts w:ascii="Times New Roman" w:eastAsia="Times New Roman" w:hAnsi="Times New Roman" w:cs="Times New Roman"/>
            <w:bCs/>
            <w:color w:val="000000" w:themeColor="text1"/>
            <w:kern w:val="28"/>
            <w:sz w:val="24"/>
            <w:szCs w:val="24"/>
            <w14:cntxtAlts/>
          </w:rPr>
          <w:br w:type="page"/>
        </w:r>
      </w:ins>
    </w:p>
    <w:p w14:paraId="6D00DEE5" w14:textId="130075BC" w:rsidR="0021600C" w:rsidRDefault="00095B7F">
      <w:pPr>
        <w:jc w:val="center"/>
        <w:rPr>
          <w:ins w:id="286" w:author="Christopher L Hays" w:date="2019-10-08T15:00:00Z"/>
          <w:rFonts w:ascii="Times New Roman" w:eastAsia="Times New Roman" w:hAnsi="Times New Roman" w:cs="Times New Roman"/>
          <w:bCs/>
          <w:color w:val="000000" w:themeColor="text1"/>
          <w:kern w:val="28"/>
          <w:sz w:val="24"/>
          <w:szCs w:val="24"/>
          <w14:cntxtAlts/>
        </w:rPr>
        <w:pPrChange w:id="287" w:author="Christopher L Hays" w:date="2019-10-18T09:27:00Z">
          <w:pPr/>
        </w:pPrChange>
      </w:pPr>
      <w:ins w:id="288" w:author="Christopher L Hays" w:date="2019-10-18T09:27:00Z">
        <w:r>
          <w:rPr>
            <w:rFonts w:ascii="Times New Roman" w:eastAsia="Times New Roman" w:hAnsi="Times New Roman" w:cs="Times New Roman"/>
            <w:bCs/>
            <w:color w:val="000000" w:themeColor="text1"/>
            <w:kern w:val="28"/>
            <w:sz w:val="24"/>
            <w:szCs w:val="24"/>
            <w14:cntxtAlts/>
          </w:rPr>
          <w:t xml:space="preserve">(This page left </w:t>
        </w:r>
        <w:proofErr w:type="spellStart"/>
        <w:r>
          <w:rPr>
            <w:rFonts w:ascii="Times New Roman" w:eastAsia="Times New Roman" w:hAnsi="Times New Roman" w:cs="Times New Roman"/>
            <w:bCs/>
            <w:color w:val="000000" w:themeColor="text1"/>
            <w:kern w:val="28"/>
            <w:sz w:val="24"/>
            <w:szCs w:val="24"/>
            <w14:cntxtAlts/>
          </w:rPr>
          <w:t>intentionaly</w:t>
        </w:r>
        <w:proofErr w:type="spellEnd"/>
        <w:r>
          <w:rPr>
            <w:rFonts w:ascii="Times New Roman" w:eastAsia="Times New Roman" w:hAnsi="Times New Roman" w:cs="Times New Roman"/>
            <w:bCs/>
            <w:color w:val="000000" w:themeColor="text1"/>
            <w:kern w:val="28"/>
            <w:sz w:val="24"/>
            <w:szCs w:val="24"/>
            <w14:cntxtAlts/>
          </w:rPr>
          <w:t xml:space="preserve"> blank)</w:t>
        </w:r>
      </w:ins>
      <w:ins w:id="289" w:author="Christopher L Hays" w:date="2019-10-08T15:00:00Z">
        <w:r w:rsidR="0021600C">
          <w:rPr>
            <w:rFonts w:ascii="Times New Roman" w:eastAsia="Times New Roman" w:hAnsi="Times New Roman" w:cs="Times New Roman"/>
            <w:bCs/>
            <w:color w:val="000000" w:themeColor="text1"/>
            <w:kern w:val="28"/>
            <w:sz w:val="24"/>
            <w:szCs w:val="24"/>
            <w14:cntxtAlts/>
          </w:rPr>
          <w:br w:type="page"/>
        </w:r>
      </w:ins>
    </w:p>
    <w:p w14:paraId="21C9639D" w14:textId="6258D708" w:rsidR="0021600C" w:rsidRDefault="0021600C">
      <w:pPr>
        <w:pStyle w:val="NoSpacing"/>
        <w:ind w:left="1530"/>
        <w:rPr>
          <w:ins w:id="290" w:author="Christopher L Hays" w:date="2019-10-08T15:00:00Z"/>
          <w:rFonts w:ascii="Times New Roman" w:eastAsia="Times New Roman" w:hAnsi="Times New Roman" w:cs="Times New Roman"/>
          <w:bCs/>
          <w:color w:val="000000" w:themeColor="text1"/>
          <w:kern w:val="28"/>
          <w:sz w:val="24"/>
          <w:szCs w:val="24"/>
          <w14:cntxtAlts/>
        </w:rPr>
      </w:pPr>
    </w:p>
    <w:p w14:paraId="053E4618" w14:textId="3421350A" w:rsidR="0021600C" w:rsidRDefault="00410D86">
      <w:pPr>
        <w:rPr>
          <w:ins w:id="291" w:author="Christopher L Hays" w:date="2019-10-08T15:00:00Z"/>
          <w:rFonts w:ascii="Times New Roman" w:eastAsia="Times New Roman" w:hAnsi="Times New Roman" w:cs="Times New Roman"/>
          <w:bCs/>
          <w:color w:val="000000" w:themeColor="text1"/>
          <w:kern w:val="28"/>
          <w:sz w:val="24"/>
          <w:szCs w:val="24"/>
          <w14:cntxtAlts/>
        </w:rPr>
      </w:pPr>
      <w:ins w:id="292" w:author="Christopher L Hays" w:date="2019-10-08T15:00:00Z">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1632F674" wp14:editId="0BD07BE0">
                  <wp:simplePos x="0" y="0"/>
                  <wp:positionH relativeFrom="column">
                    <wp:posOffset>0</wp:posOffset>
                  </wp:positionH>
                  <wp:positionV relativeFrom="paragraph">
                    <wp:posOffset>15875</wp:posOffset>
                  </wp:positionV>
                  <wp:extent cx="7260590" cy="8867140"/>
                  <wp:effectExtent l="0" t="0" r="0"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0590" cy="8867140"/>
                            <a:chOff x="1067916" y="1056132"/>
                            <a:chExt cx="72604" cy="88671"/>
                          </a:xfrm>
                        </wpg:grpSpPr>
                        <wps:wsp>
                          <wps:cNvPr id="4" name="Oval 5"/>
                          <wps:cNvSpPr>
                            <a:spLocks noChangeArrowheads="1"/>
                          </wps:cNvSpPr>
                          <wps:spPr bwMode="auto">
                            <a:xfrm>
                              <a:off x="1085251" y="1092514"/>
                              <a:ext cx="49120" cy="33614"/>
                            </a:xfrm>
                            <a:prstGeom prst="ellipse">
                              <a:avLst/>
                            </a:prstGeom>
                            <a:solidFill>
                              <a:srgbClr val="45A141"/>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2580F4" w14:textId="77777777" w:rsidR="0021600C" w:rsidRPr="00410D86" w:rsidRDefault="0021600C" w:rsidP="0021600C">
                                <w:pPr>
                                  <w:widowControl w:val="0"/>
                                  <w:spacing w:after="0"/>
                                  <w:jc w:val="center"/>
                                  <w:rPr>
                                    <w:rFonts w:ascii="Domine" w:hAnsi="Domine"/>
                                    <w:b/>
                                    <w:bCs/>
                                    <w:color w:val="FFFFFF"/>
                                    <w:sz w:val="40"/>
                                    <w:szCs w:val="40"/>
                                    <w:rPrChange w:id="293" w:author="Christopher L Hays" w:date="2019-10-15T09:22:00Z">
                                      <w:rPr>
                                        <w:b/>
                                        <w:bCs/>
                                        <w:color w:val="FFFFFF"/>
                                        <w:sz w:val="40"/>
                                        <w:szCs w:val="40"/>
                                      </w:rPr>
                                    </w:rPrChange>
                                  </w:rPr>
                                </w:pPr>
                                <w:r w:rsidRPr="00410D86">
                                  <w:rPr>
                                    <w:rFonts w:ascii="Domine" w:hAnsi="Domine"/>
                                    <w:b/>
                                    <w:bCs/>
                                    <w:color w:val="FFFFFF"/>
                                    <w:sz w:val="40"/>
                                    <w:szCs w:val="40"/>
                                    <w:rPrChange w:id="294" w:author="Christopher L Hays" w:date="2019-10-15T09:22:00Z">
                                      <w:rPr>
                                        <w:b/>
                                        <w:bCs/>
                                        <w:color w:val="FFFFFF"/>
                                        <w:sz w:val="40"/>
                                        <w:szCs w:val="40"/>
                                      </w:rPr>
                                    </w:rPrChange>
                                  </w:rPr>
                                  <w:t xml:space="preserve">Step 2: Reviewing </w:t>
                                </w:r>
                              </w:p>
                              <w:p w14:paraId="05D0EF0E" w14:textId="77777777" w:rsidR="0021600C" w:rsidRPr="00410D86" w:rsidRDefault="0021600C" w:rsidP="0021600C">
                                <w:pPr>
                                  <w:widowControl w:val="0"/>
                                  <w:spacing w:after="0"/>
                                  <w:jc w:val="center"/>
                                  <w:rPr>
                                    <w:rFonts w:ascii="Domine" w:hAnsi="Domine"/>
                                    <w:b/>
                                    <w:bCs/>
                                    <w:color w:val="FFFFFF"/>
                                    <w:sz w:val="40"/>
                                    <w:szCs w:val="40"/>
                                    <w:rPrChange w:id="295" w:author="Christopher L Hays" w:date="2019-10-15T09:22:00Z">
                                      <w:rPr>
                                        <w:b/>
                                        <w:bCs/>
                                        <w:color w:val="FFFFFF"/>
                                        <w:sz w:val="40"/>
                                        <w:szCs w:val="40"/>
                                      </w:rPr>
                                    </w:rPrChange>
                                  </w:rPr>
                                </w:pPr>
                                <w:r w:rsidRPr="00410D86">
                                  <w:rPr>
                                    <w:rFonts w:ascii="Domine" w:hAnsi="Domine"/>
                                    <w:b/>
                                    <w:bCs/>
                                    <w:color w:val="FFFFFF"/>
                                    <w:sz w:val="40"/>
                                    <w:szCs w:val="40"/>
                                    <w:rPrChange w:id="296" w:author="Christopher L Hays" w:date="2019-10-15T09:22:00Z">
                                      <w:rPr>
                                        <w:b/>
                                        <w:bCs/>
                                        <w:color w:val="FFFFFF"/>
                                        <w:sz w:val="40"/>
                                        <w:szCs w:val="40"/>
                                      </w:rPr>
                                    </w:rPrChange>
                                  </w:rPr>
                                  <w:t>Applicants</w:t>
                                </w:r>
                              </w:p>
                              <w:p w14:paraId="3B6F9A78" w14:textId="42CF133A" w:rsidR="0021600C" w:rsidRPr="00410D86" w:rsidRDefault="0021600C">
                                <w:pPr>
                                  <w:pStyle w:val="ListParagraph"/>
                                  <w:widowControl w:val="0"/>
                                  <w:numPr>
                                    <w:ilvl w:val="0"/>
                                    <w:numId w:val="56"/>
                                  </w:numPr>
                                  <w:spacing w:after="60"/>
                                  <w:jc w:val="center"/>
                                  <w:rPr>
                                    <w:rFonts w:ascii="Yanone Kaffeesatz" w:hAnsi="Yanone Kaffeesatz"/>
                                    <w:color w:val="FFFFFF"/>
                                    <w:sz w:val="52"/>
                                    <w:szCs w:val="52"/>
                                    <w:rPrChange w:id="297" w:author="Christopher L Hays" w:date="2019-10-15T09:22:00Z">
                                      <w:rPr>
                                        <w:color w:val="FFFFFF"/>
                                        <w:sz w:val="36"/>
                                        <w:szCs w:val="36"/>
                                      </w:rPr>
                                    </w:rPrChange>
                                  </w:rPr>
                                  <w:pPrChange w:id="298" w:author="Christopher L Hays" w:date="2019-10-15T09:22:00Z">
                                    <w:pPr>
                                      <w:widowControl w:val="0"/>
                                      <w:spacing w:after="60"/>
                                      <w:ind w:left="360" w:hanging="360"/>
                                      <w:jc w:val="center"/>
                                    </w:pPr>
                                  </w:pPrChange>
                                </w:pPr>
                                <w:del w:id="299" w:author="Christopher L Hays" w:date="2019-10-15T09:22:00Z">
                                  <w:r w:rsidRPr="00410D86" w:rsidDel="00410D86">
                                    <w:rPr>
                                      <w:rFonts w:ascii="Symbol" w:hAnsi="Symbol"/>
                                      <w:lang w:val="x-none"/>
                                    </w:rPr>
                                    <w:delText></w:delText>
                                  </w:r>
                                  <w:r w:rsidDel="00410D86">
                                    <w:delText> </w:delText>
                                  </w:r>
                                </w:del>
                                <w:r w:rsidRPr="00410D86">
                                  <w:rPr>
                                    <w:rFonts w:ascii="Yanone Kaffeesatz" w:hAnsi="Yanone Kaffeesatz"/>
                                    <w:color w:val="FFFFFF"/>
                                    <w:sz w:val="52"/>
                                    <w:szCs w:val="52"/>
                                    <w:rPrChange w:id="300" w:author="Christopher L Hays" w:date="2019-10-15T09:22:00Z">
                                      <w:rPr>
                                        <w:color w:val="FFFFFF"/>
                                        <w:sz w:val="36"/>
                                        <w:szCs w:val="36"/>
                                      </w:rPr>
                                    </w:rPrChange>
                                  </w:rPr>
                                  <w:t>Compare Skills/Experience to Job Requirements</w:t>
                                </w:r>
                              </w:p>
                              <w:p w14:paraId="4385B1C7" w14:textId="29671724" w:rsidR="0021600C" w:rsidRPr="00410D86" w:rsidRDefault="0021600C">
                                <w:pPr>
                                  <w:pStyle w:val="ListParagraph"/>
                                  <w:widowControl w:val="0"/>
                                  <w:numPr>
                                    <w:ilvl w:val="0"/>
                                    <w:numId w:val="56"/>
                                  </w:numPr>
                                  <w:spacing w:after="0"/>
                                  <w:jc w:val="center"/>
                                  <w:rPr>
                                    <w:rFonts w:ascii="Yanone Kaffeesatz" w:hAnsi="Yanone Kaffeesatz"/>
                                    <w:color w:val="FFFFFF"/>
                                    <w:sz w:val="52"/>
                                    <w:szCs w:val="52"/>
                                    <w:rPrChange w:id="301" w:author="Christopher L Hays" w:date="2019-10-15T09:22:00Z">
                                      <w:rPr>
                                        <w:color w:val="FFFFFF"/>
                                        <w:sz w:val="36"/>
                                        <w:szCs w:val="36"/>
                                      </w:rPr>
                                    </w:rPrChange>
                                  </w:rPr>
                                  <w:pPrChange w:id="302" w:author="Christopher L Hays" w:date="2019-10-15T09:22:00Z">
                                    <w:pPr>
                                      <w:widowControl w:val="0"/>
                                      <w:spacing w:after="0"/>
                                      <w:ind w:left="360" w:hanging="360"/>
                                      <w:jc w:val="center"/>
                                    </w:pPr>
                                  </w:pPrChange>
                                </w:pPr>
                                <w:del w:id="303" w:author="Christopher L Hays" w:date="2019-10-15T09:22:00Z">
                                  <w:r w:rsidRPr="00410D86" w:rsidDel="00410D86">
                                    <w:rPr>
                                      <w:rFonts w:ascii="Yanone Kaffeesatz" w:hAnsi="Yanone Kaffeesatz"/>
                                      <w:sz w:val="52"/>
                                      <w:szCs w:val="52"/>
                                      <w:lang w:val="x-none"/>
                                      <w:rPrChange w:id="304" w:author="Christopher L Hays" w:date="2019-10-15T09:22:00Z">
                                        <w:rPr>
                                          <w:rFonts w:ascii="Symbol" w:hAnsi="Symbol"/>
                                          <w:lang w:val="x-none"/>
                                        </w:rPr>
                                      </w:rPrChange>
                                    </w:rPr>
                                    <w:delText></w:delText>
                                  </w:r>
                                  <w:r w:rsidRPr="00410D86" w:rsidDel="00410D86">
                                    <w:rPr>
                                      <w:rFonts w:ascii="Yanone Kaffeesatz" w:hAnsi="Yanone Kaffeesatz"/>
                                      <w:sz w:val="52"/>
                                      <w:szCs w:val="52"/>
                                      <w:rPrChange w:id="305" w:author="Christopher L Hays" w:date="2019-10-15T09:22:00Z">
                                        <w:rPr/>
                                      </w:rPrChange>
                                    </w:rPr>
                                    <w:delText> </w:delText>
                                  </w:r>
                                </w:del>
                                <w:r w:rsidRPr="00410D86">
                                  <w:rPr>
                                    <w:rFonts w:ascii="Yanone Kaffeesatz" w:hAnsi="Yanone Kaffeesatz"/>
                                    <w:color w:val="FFFFFF"/>
                                    <w:sz w:val="52"/>
                                    <w:szCs w:val="52"/>
                                    <w:rPrChange w:id="306" w:author="Christopher L Hays" w:date="2019-10-15T09:22:00Z">
                                      <w:rPr>
                                        <w:color w:val="FFFFFF"/>
                                        <w:sz w:val="36"/>
                                        <w:szCs w:val="36"/>
                                      </w:rPr>
                                    </w:rPrChange>
                                  </w:rPr>
                                  <w:t>Identify Pros/Cons for each candidate</w:t>
                                </w:r>
                              </w:p>
                            </w:txbxContent>
                          </wps:txbx>
                          <wps:bodyPr rot="0" vert="horz" wrap="square" lIns="36576" tIns="36576" rIns="36576" bIns="36576" anchor="t" anchorCtr="0" upright="1">
                            <a:noAutofit/>
                          </wps:bodyPr>
                        </wps:wsp>
                        <wps:wsp>
                          <wps:cNvPr id="5" name="AutoShape 6"/>
                          <wps:cNvSpPr>
                            <a:spLocks noChangeArrowheads="1"/>
                          </wps:cNvSpPr>
                          <wps:spPr bwMode="auto">
                            <a:xfrm>
                              <a:off x="1067916" y="1056132"/>
                              <a:ext cx="38894" cy="40568"/>
                            </a:xfrm>
                            <a:prstGeom prst="roundRect">
                              <a:avLst>
                                <a:gd name="adj" fmla="val 16667"/>
                              </a:avLst>
                            </a:prstGeom>
                            <a:solidFill>
                              <a:srgbClr val="0085CA"/>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02045E" w14:textId="77777777" w:rsidR="0021600C" w:rsidRDefault="0021600C" w:rsidP="0021600C">
                                <w:pPr>
                                  <w:widowControl w:val="0"/>
                                  <w:spacing w:after="0"/>
                                  <w:jc w:val="center"/>
                                  <w:rPr>
                                    <w:ins w:id="307" w:author="Christopher L Hays" w:date="2019-10-15T09:22:00Z"/>
                                    <w:rFonts w:ascii="Domine" w:hAnsi="Domine"/>
                                    <w:b/>
                                    <w:bCs/>
                                    <w:color w:val="FFFFFF"/>
                                    <w:sz w:val="40"/>
                                    <w:szCs w:val="40"/>
                                  </w:rPr>
                                </w:pPr>
                                <w:r w:rsidRPr="00410D86">
                                  <w:rPr>
                                    <w:rFonts w:ascii="Domine" w:hAnsi="Domine"/>
                                    <w:b/>
                                    <w:bCs/>
                                    <w:color w:val="FFFFFF"/>
                                    <w:sz w:val="40"/>
                                    <w:szCs w:val="40"/>
                                    <w:rPrChange w:id="308" w:author="Christopher L Hays" w:date="2019-10-15T09:21:00Z">
                                      <w:rPr>
                                        <w:b/>
                                        <w:bCs/>
                                        <w:color w:val="FFFFFF"/>
                                        <w:sz w:val="40"/>
                                        <w:szCs w:val="40"/>
                                      </w:rPr>
                                    </w:rPrChange>
                                  </w:rPr>
                                  <w:t>Step 1: Initiating the search</w:t>
                                </w:r>
                              </w:p>
                              <w:p w14:paraId="6DBCE8BA" w14:textId="77777777" w:rsidR="00410D86" w:rsidRPr="00410D86" w:rsidRDefault="00410D86" w:rsidP="0021600C">
                                <w:pPr>
                                  <w:widowControl w:val="0"/>
                                  <w:spacing w:after="0"/>
                                  <w:jc w:val="center"/>
                                  <w:rPr>
                                    <w:rFonts w:ascii="Domine" w:hAnsi="Domine"/>
                                    <w:b/>
                                    <w:bCs/>
                                    <w:color w:val="FFFFFF"/>
                                    <w:sz w:val="40"/>
                                    <w:szCs w:val="40"/>
                                    <w:rPrChange w:id="309" w:author="Christopher L Hays" w:date="2019-10-15T09:21:00Z">
                                      <w:rPr>
                                        <w:b/>
                                        <w:bCs/>
                                        <w:color w:val="FFFFFF"/>
                                        <w:sz w:val="40"/>
                                        <w:szCs w:val="40"/>
                                      </w:rPr>
                                    </w:rPrChange>
                                  </w:rPr>
                                </w:pPr>
                              </w:p>
                              <w:p w14:paraId="176E8BA1" w14:textId="22A27D8F" w:rsidR="0021600C" w:rsidRPr="00410D86" w:rsidRDefault="0021600C">
                                <w:pPr>
                                  <w:pStyle w:val="ListParagraph"/>
                                  <w:widowControl w:val="0"/>
                                  <w:numPr>
                                    <w:ilvl w:val="0"/>
                                    <w:numId w:val="54"/>
                                  </w:numPr>
                                  <w:jc w:val="center"/>
                                  <w:rPr>
                                    <w:rFonts w:ascii="Yanone Kaffeesatz" w:hAnsi="Yanone Kaffeesatz"/>
                                    <w:color w:val="FFFFFF"/>
                                    <w:sz w:val="52"/>
                                    <w:szCs w:val="52"/>
                                    <w:rPrChange w:id="310" w:author="Christopher L Hays" w:date="2019-10-15T09:21:00Z">
                                      <w:rPr>
                                        <w:color w:val="FFFFFF"/>
                                        <w:sz w:val="36"/>
                                        <w:szCs w:val="36"/>
                                      </w:rPr>
                                    </w:rPrChange>
                                  </w:rPr>
                                  <w:pPrChange w:id="311" w:author="Christopher L Hays" w:date="2019-10-15T09:21:00Z">
                                    <w:pPr>
                                      <w:widowControl w:val="0"/>
                                      <w:ind w:left="360" w:hanging="360"/>
                                      <w:jc w:val="center"/>
                                    </w:pPr>
                                  </w:pPrChange>
                                </w:pPr>
                                <w:del w:id="312" w:author="Christopher L Hays" w:date="2019-10-15T09:20:00Z">
                                  <w:r w:rsidRPr="00410D86" w:rsidDel="00410D86">
                                    <w:rPr>
                                      <w:rFonts w:ascii="Yanone Kaffeesatz" w:hAnsi="Yanone Kaffeesatz"/>
                                      <w:sz w:val="52"/>
                                      <w:szCs w:val="52"/>
                                      <w:lang w:val="x-none"/>
                                      <w:rPrChange w:id="313"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14" w:author="Christopher L Hays" w:date="2019-10-15T09:21:00Z">
                                        <w:rPr/>
                                      </w:rPrChange>
                                    </w:rPr>
                                    <w:delText> </w:delText>
                                  </w:r>
                                </w:del>
                                <w:r w:rsidRPr="00410D86">
                                  <w:rPr>
                                    <w:rFonts w:ascii="Yanone Kaffeesatz" w:hAnsi="Yanone Kaffeesatz"/>
                                    <w:color w:val="FFFFFF"/>
                                    <w:sz w:val="52"/>
                                    <w:szCs w:val="52"/>
                                    <w:rPrChange w:id="315" w:author="Christopher L Hays" w:date="2019-10-15T09:21:00Z">
                                      <w:rPr>
                                        <w:color w:val="FFFFFF"/>
                                        <w:sz w:val="36"/>
                                        <w:szCs w:val="36"/>
                                      </w:rPr>
                                    </w:rPrChange>
                                  </w:rPr>
                                  <w:t>Determine the need to hire</w:t>
                                </w:r>
                              </w:p>
                              <w:p w14:paraId="06EF4E2C" w14:textId="7E78B409" w:rsidR="0021600C" w:rsidRPr="00410D86" w:rsidRDefault="0021600C">
                                <w:pPr>
                                  <w:pStyle w:val="ListParagraph"/>
                                  <w:widowControl w:val="0"/>
                                  <w:numPr>
                                    <w:ilvl w:val="0"/>
                                    <w:numId w:val="54"/>
                                  </w:numPr>
                                  <w:jc w:val="center"/>
                                  <w:rPr>
                                    <w:rFonts w:ascii="Yanone Kaffeesatz" w:hAnsi="Yanone Kaffeesatz"/>
                                    <w:color w:val="FFFFFF"/>
                                    <w:sz w:val="52"/>
                                    <w:szCs w:val="52"/>
                                    <w:rPrChange w:id="316" w:author="Christopher L Hays" w:date="2019-10-15T09:21:00Z">
                                      <w:rPr>
                                        <w:color w:val="FFFFFF"/>
                                        <w:sz w:val="36"/>
                                        <w:szCs w:val="36"/>
                                      </w:rPr>
                                    </w:rPrChange>
                                  </w:rPr>
                                  <w:pPrChange w:id="317" w:author="Christopher L Hays" w:date="2019-10-15T09:21:00Z">
                                    <w:pPr>
                                      <w:widowControl w:val="0"/>
                                      <w:ind w:left="360" w:hanging="360"/>
                                      <w:jc w:val="center"/>
                                    </w:pPr>
                                  </w:pPrChange>
                                </w:pPr>
                                <w:del w:id="318" w:author="Christopher L Hays" w:date="2019-10-15T09:20:00Z">
                                  <w:r w:rsidRPr="00410D86" w:rsidDel="00410D86">
                                    <w:rPr>
                                      <w:rFonts w:ascii="Yanone Kaffeesatz" w:hAnsi="Yanone Kaffeesatz"/>
                                      <w:sz w:val="52"/>
                                      <w:szCs w:val="52"/>
                                      <w:lang w:val="x-none"/>
                                      <w:rPrChange w:id="319"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20" w:author="Christopher L Hays" w:date="2019-10-15T09:21:00Z">
                                        <w:rPr/>
                                      </w:rPrChange>
                                    </w:rPr>
                                    <w:delText> </w:delText>
                                  </w:r>
                                </w:del>
                                <w:r w:rsidRPr="00410D86">
                                  <w:rPr>
                                    <w:rFonts w:ascii="Yanone Kaffeesatz" w:hAnsi="Yanone Kaffeesatz"/>
                                    <w:color w:val="FFFFFF"/>
                                    <w:sz w:val="52"/>
                                    <w:szCs w:val="52"/>
                                    <w:rPrChange w:id="321" w:author="Christopher L Hays" w:date="2019-10-15T09:21:00Z">
                                      <w:rPr>
                                        <w:color w:val="FFFFFF"/>
                                        <w:sz w:val="36"/>
                                        <w:szCs w:val="36"/>
                                      </w:rPr>
                                    </w:rPrChange>
                                  </w:rPr>
                                  <w:t>Submit a Request to Hire</w:t>
                                </w:r>
                              </w:p>
                              <w:p w14:paraId="2596A7AE" w14:textId="6E8A2E11" w:rsidR="0021600C" w:rsidRPr="00410D86" w:rsidRDefault="0021600C">
                                <w:pPr>
                                  <w:pStyle w:val="ListParagraph"/>
                                  <w:widowControl w:val="0"/>
                                  <w:numPr>
                                    <w:ilvl w:val="0"/>
                                    <w:numId w:val="54"/>
                                  </w:numPr>
                                  <w:jc w:val="center"/>
                                  <w:rPr>
                                    <w:rFonts w:ascii="Yanone Kaffeesatz" w:hAnsi="Yanone Kaffeesatz"/>
                                    <w:color w:val="FFFFFF"/>
                                    <w:sz w:val="52"/>
                                    <w:szCs w:val="52"/>
                                    <w:rPrChange w:id="322" w:author="Christopher L Hays" w:date="2019-10-15T09:21:00Z">
                                      <w:rPr>
                                        <w:color w:val="FFFFFF"/>
                                        <w:sz w:val="36"/>
                                        <w:szCs w:val="36"/>
                                      </w:rPr>
                                    </w:rPrChange>
                                  </w:rPr>
                                  <w:pPrChange w:id="323" w:author="Christopher L Hays" w:date="2019-10-15T09:21:00Z">
                                    <w:pPr>
                                      <w:widowControl w:val="0"/>
                                      <w:ind w:left="360" w:hanging="360"/>
                                      <w:jc w:val="center"/>
                                    </w:pPr>
                                  </w:pPrChange>
                                </w:pPr>
                                <w:del w:id="324" w:author="Christopher L Hays" w:date="2019-10-15T09:20:00Z">
                                  <w:r w:rsidRPr="00410D86" w:rsidDel="00410D86">
                                    <w:rPr>
                                      <w:rFonts w:ascii="Yanone Kaffeesatz" w:hAnsi="Yanone Kaffeesatz"/>
                                      <w:sz w:val="52"/>
                                      <w:szCs w:val="52"/>
                                      <w:lang w:val="x-none"/>
                                      <w:rPrChange w:id="325"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26" w:author="Christopher L Hays" w:date="2019-10-15T09:21:00Z">
                                        <w:rPr/>
                                      </w:rPrChange>
                                    </w:rPr>
                                    <w:delText> </w:delText>
                                  </w:r>
                                </w:del>
                                <w:r w:rsidRPr="00410D86">
                                  <w:rPr>
                                    <w:rFonts w:ascii="Yanone Kaffeesatz" w:hAnsi="Yanone Kaffeesatz"/>
                                    <w:color w:val="FFFFFF"/>
                                    <w:sz w:val="52"/>
                                    <w:szCs w:val="52"/>
                                    <w:rPrChange w:id="327" w:author="Christopher L Hays" w:date="2019-10-15T09:21:00Z">
                                      <w:rPr>
                                        <w:color w:val="FFFFFF"/>
                                        <w:sz w:val="36"/>
                                        <w:szCs w:val="36"/>
                                      </w:rPr>
                                    </w:rPrChange>
                                  </w:rPr>
                                  <w:t>Post Job on Interview Exchange</w:t>
                                </w:r>
                              </w:p>
                              <w:p w14:paraId="1FAB92CF" w14:textId="214DEDA5" w:rsidR="0021600C" w:rsidRPr="00410D86" w:rsidRDefault="0021600C">
                                <w:pPr>
                                  <w:pStyle w:val="ListParagraph"/>
                                  <w:widowControl w:val="0"/>
                                  <w:numPr>
                                    <w:ilvl w:val="0"/>
                                    <w:numId w:val="54"/>
                                  </w:numPr>
                                  <w:jc w:val="center"/>
                                  <w:rPr>
                                    <w:rFonts w:ascii="Yanone Kaffeesatz" w:hAnsi="Yanone Kaffeesatz"/>
                                    <w:color w:val="FFFFFF"/>
                                    <w:sz w:val="52"/>
                                    <w:szCs w:val="52"/>
                                    <w:rPrChange w:id="328" w:author="Christopher L Hays" w:date="2019-10-15T09:21:00Z">
                                      <w:rPr>
                                        <w:color w:val="FFFFFF"/>
                                        <w:sz w:val="36"/>
                                        <w:szCs w:val="36"/>
                                      </w:rPr>
                                    </w:rPrChange>
                                  </w:rPr>
                                  <w:pPrChange w:id="329" w:author="Christopher L Hays" w:date="2019-10-15T09:21:00Z">
                                    <w:pPr>
                                      <w:widowControl w:val="0"/>
                                      <w:ind w:left="360" w:hanging="360"/>
                                      <w:jc w:val="center"/>
                                    </w:pPr>
                                  </w:pPrChange>
                                </w:pPr>
                                <w:del w:id="330" w:author="Christopher L Hays" w:date="2019-10-15T09:20:00Z">
                                  <w:r w:rsidRPr="00410D86" w:rsidDel="00410D86">
                                    <w:rPr>
                                      <w:rFonts w:ascii="Yanone Kaffeesatz" w:hAnsi="Yanone Kaffeesatz"/>
                                      <w:sz w:val="52"/>
                                      <w:szCs w:val="52"/>
                                      <w:lang w:val="x-none"/>
                                      <w:rPrChange w:id="331"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32" w:author="Christopher L Hays" w:date="2019-10-15T09:21:00Z">
                                        <w:rPr/>
                                      </w:rPrChange>
                                    </w:rPr>
                                    <w:delText> </w:delText>
                                  </w:r>
                                </w:del>
                                <w:r w:rsidRPr="00410D86">
                                  <w:rPr>
                                    <w:rFonts w:ascii="Yanone Kaffeesatz" w:hAnsi="Yanone Kaffeesatz"/>
                                    <w:color w:val="FFFFFF"/>
                                    <w:sz w:val="52"/>
                                    <w:szCs w:val="52"/>
                                    <w:rPrChange w:id="333" w:author="Christopher L Hays" w:date="2019-10-15T09:21:00Z">
                                      <w:rPr>
                                        <w:color w:val="FFFFFF"/>
                                        <w:sz w:val="36"/>
                                        <w:szCs w:val="36"/>
                                      </w:rPr>
                                    </w:rPrChange>
                                  </w:rPr>
                                  <w:t>Develop Advertising Plan</w:t>
                                </w:r>
                              </w:p>
                              <w:p w14:paraId="142BC573" w14:textId="202A13AC" w:rsidR="0021600C" w:rsidRPr="00410D86" w:rsidDel="00410D86" w:rsidRDefault="0021600C">
                                <w:pPr>
                                  <w:pStyle w:val="ListParagraph"/>
                                  <w:widowControl w:val="0"/>
                                  <w:numPr>
                                    <w:ilvl w:val="0"/>
                                    <w:numId w:val="53"/>
                                  </w:numPr>
                                  <w:spacing w:after="0"/>
                                  <w:jc w:val="center"/>
                                  <w:rPr>
                                    <w:del w:id="334" w:author="Christopher L Hays" w:date="2019-10-15T09:21:00Z"/>
                                    <w:rFonts w:ascii="Yanone Kaffeesatz" w:hAnsi="Yanone Kaffeesatz"/>
                                    <w:color w:val="FFFFFF"/>
                                    <w:sz w:val="52"/>
                                    <w:szCs w:val="52"/>
                                    <w:rPrChange w:id="335" w:author="Christopher L Hays" w:date="2019-10-15T09:21:00Z">
                                      <w:rPr>
                                        <w:del w:id="336" w:author="Christopher L Hays" w:date="2019-10-15T09:21:00Z"/>
                                        <w:color w:val="FFFFFF"/>
                                        <w:sz w:val="36"/>
                                        <w:szCs w:val="36"/>
                                      </w:rPr>
                                    </w:rPrChange>
                                  </w:rPr>
                                  <w:pPrChange w:id="337" w:author="Christopher L Hays" w:date="2019-10-15T09:20:00Z">
                                    <w:pPr>
                                      <w:widowControl w:val="0"/>
                                      <w:ind w:left="360" w:hanging="360"/>
                                      <w:jc w:val="center"/>
                                    </w:pPr>
                                  </w:pPrChange>
                                </w:pPr>
                                <w:del w:id="338" w:author="Christopher L Hays" w:date="2019-10-15T09:20:00Z">
                                  <w:r w:rsidRPr="00410D86" w:rsidDel="00410D86">
                                    <w:rPr>
                                      <w:rFonts w:ascii="Yanone Kaffeesatz" w:hAnsi="Yanone Kaffeesatz"/>
                                      <w:sz w:val="52"/>
                                      <w:szCs w:val="52"/>
                                      <w:lang w:val="x-none"/>
                                      <w:rPrChange w:id="339"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40" w:author="Christopher L Hays" w:date="2019-10-15T09:21:00Z">
                                        <w:rPr/>
                                      </w:rPrChange>
                                    </w:rPr>
                                    <w:delText> </w:delText>
                                  </w:r>
                                </w:del>
                                <w:r w:rsidRPr="00410D86">
                                  <w:rPr>
                                    <w:rFonts w:ascii="Yanone Kaffeesatz" w:hAnsi="Yanone Kaffeesatz"/>
                                    <w:color w:val="FFFFFF"/>
                                    <w:sz w:val="52"/>
                                    <w:szCs w:val="52"/>
                                    <w:rPrChange w:id="341" w:author="Christopher L Hays" w:date="2019-10-15T09:21:00Z">
                                      <w:rPr>
                                        <w:color w:val="FFFFFF"/>
                                        <w:sz w:val="36"/>
                                        <w:szCs w:val="36"/>
                                      </w:rPr>
                                    </w:rPrChange>
                                  </w:rPr>
                                  <w:t>Schedule Search Committee</w:t>
                                </w:r>
                              </w:p>
                              <w:p w14:paraId="6E4293BB" w14:textId="09416A7B" w:rsidR="0021600C" w:rsidRPr="00410D86" w:rsidRDefault="00410D86">
                                <w:pPr>
                                  <w:pStyle w:val="ListParagraph"/>
                                  <w:widowControl w:val="0"/>
                                  <w:numPr>
                                    <w:ilvl w:val="0"/>
                                    <w:numId w:val="54"/>
                                  </w:numPr>
                                  <w:spacing w:after="0"/>
                                  <w:jc w:val="center"/>
                                  <w:rPr>
                                    <w:rFonts w:ascii="Yanone Kaffeesatz" w:hAnsi="Yanone Kaffeesatz"/>
                                    <w:color w:val="FFFFFF"/>
                                    <w:sz w:val="52"/>
                                    <w:szCs w:val="52"/>
                                    <w:rPrChange w:id="342" w:author="Christopher L Hays" w:date="2019-10-15T09:21:00Z">
                                      <w:rPr>
                                        <w:color w:val="FFFFFF"/>
                                        <w:sz w:val="36"/>
                                        <w:szCs w:val="36"/>
                                      </w:rPr>
                                    </w:rPrChange>
                                  </w:rPr>
                                  <w:pPrChange w:id="343" w:author="Christopher L Hays" w:date="2019-10-15T09:21:00Z">
                                    <w:pPr>
                                      <w:widowControl w:val="0"/>
                                      <w:spacing w:after="0"/>
                                      <w:jc w:val="center"/>
                                    </w:pPr>
                                  </w:pPrChange>
                                </w:pPr>
                                <w:ins w:id="344" w:author="Christopher L Hays" w:date="2019-10-15T09:21:00Z">
                                  <w:r w:rsidRPr="00410D86">
                                    <w:rPr>
                                      <w:rFonts w:ascii="Yanone Kaffeesatz" w:hAnsi="Yanone Kaffeesatz"/>
                                      <w:color w:val="FFFFFF"/>
                                      <w:sz w:val="52"/>
                                      <w:szCs w:val="52"/>
                                      <w:rPrChange w:id="345" w:author="Christopher L Hays" w:date="2019-10-15T09:21:00Z">
                                        <w:rPr>
                                          <w:rFonts w:ascii="Domine" w:hAnsi="Domine"/>
                                          <w:color w:val="FFFFFF"/>
                                          <w:sz w:val="36"/>
                                          <w:szCs w:val="36"/>
                                        </w:rPr>
                                      </w:rPrChange>
                                    </w:rPr>
                                    <w:t xml:space="preserve"> </w:t>
                                  </w:r>
                                </w:ins>
                                <w:r w:rsidR="0021600C" w:rsidRPr="00410D86">
                                  <w:rPr>
                                    <w:rFonts w:ascii="Yanone Kaffeesatz" w:hAnsi="Yanone Kaffeesatz"/>
                                    <w:color w:val="FFFFFF"/>
                                    <w:sz w:val="52"/>
                                    <w:szCs w:val="52"/>
                                    <w:rPrChange w:id="346" w:author="Christopher L Hays" w:date="2019-10-15T09:21:00Z">
                                      <w:rPr>
                                        <w:color w:val="FFFFFF"/>
                                        <w:sz w:val="36"/>
                                        <w:szCs w:val="36"/>
                                      </w:rPr>
                                    </w:rPrChange>
                                  </w:rPr>
                                  <w:t>Training</w:t>
                                </w:r>
                              </w:p>
                            </w:txbxContent>
                          </wps:txbx>
                          <wps:bodyPr rot="0" vert="horz" wrap="square" lIns="36576" tIns="36576" rIns="36576" bIns="36576" anchor="t" anchorCtr="0" upright="1">
                            <a:noAutofit/>
                          </wps:bodyPr>
                        </wps:wsp>
                        <wps:wsp>
                          <wps:cNvPr id="6" name="Rectangle 7"/>
                          <wps:cNvSpPr>
                            <a:spLocks noChangeArrowheads="1"/>
                          </wps:cNvSpPr>
                          <wps:spPr bwMode="auto">
                            <a:xfrm>
                              <a:off x="1071908" y="1124969"/>
                              <a:ext cx="59629" cy="19834"/>
                            </a:xfrm>
                            <a:prstGeom prst="rect">
                              <a:avLst/>
                            </a:prstGeom>
                            <a:solidFill>
                              <a:srgbClr val="88DBD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5BDC8A1" w14:textId="77777777" w:rsidR="0021600C" w:rsidRPr="00410D86" w:rsidRDefault="0021600C" w:rsidP="0021600C">
                                <w:pPr>
                                  <w:widowControl w:val="0"/>
                                  <w:spacing w:after="0"/>
                                  <w:jc w:val="center"/>
                                  <w:rPr>
                                    <w:rFonts w:ascii="Domine" w:hAnsi="Domine"/>
                                    <w:b/>
                                    <w:bCs/>
                                    <w:sz w:val="40"/>
                                    <w:szCs w:val="40"/>
                                    <w:rPrChange w:id="347" w:author="Christopher L Hays" w:date="2019-10-15T09:23:00Z">
                                      <w:rPr>
                                        <w:b/>
                                        <w:bCs/>
                                        <w:sz w:val="40"/>
                                        <w:szCs w:val="40"/>
                                      </w:rPr>
                                    </w:rPrChange>
                                  </w:rPr>
                                </w:pPr>
                                <w:r w:rsidRPr="00410D86">
                                  <w:rPr>
                                    <w:rFonts w:ascii="Domine" w:hAnsi="Domine"/>
                                    <w:b/>
                                    <w:bCs/>
                                    <w:sz w:val="40"/>
                                    <w:szCs w:val="40"/>
                                    <w:rPrChange w:id="348" w:author="Christopher L Hays" w:date="2019-10-15T09:23:00Z">
                                      <w:rPr>
                                        <w:b/>
                                        <w:bCs/>
                                        <w:sz w:val="40"/>
                                        <w:szCs w:val="40"/>
                                      </w:rPr>
                                    </w:rPrChange>
                                  </w:rPr>
                                  <w:t>Step 3: Conducting the Interviews</w:t>
                                </w:r>
                              </w:p>
                              <w:p w14:paraId="0CC6B955" w14:textId="7C4B6ED9" w:rsidR="0021600C" w:rsidRPr="00410D86" w:rsidRDefault="0021600C">
                                <w:pPr>
                                  <w:pStyle w:val="ListParagraph"/>
                                  <w:widowControl w:val="0"/>
                                  <w:numPr>
                                    <w:ilvl w:val="0"/>
                                    <w:numId w:val="58"/>
                                  </w:numPr>
                                  <w:spacing w:after="60"/>
                                  <w:jc w:val="center"/>
                                  <w:rPr>
                                    <w:rFonts w:ascii="Yanone Kaffeesatz" w:hAnsi="Yanone Kaffeesatz"/>
                                    <w:sz w:val="96"/>
                                    <w:szCs w:val="96"/>
                                    <w:u w:val="single"/>
                                    <w:rPrChange w:id="349" w:author="Christopher L Hays" w:date="2019-10-15T09:23:00Z">
                                      <w:rPr>
                                        <w:sz w:val="72"/>
                                        <w:szCs w:val="72"/>
                                        <w:u w:val="single"/>
                                      </w:rPr>
                                    </w:rPrChange>
                                  </w:rPr>
                                  <w:pPrChange w:id="350" w:author="Christopher L Hays" w:date="2019-10-15T09:23:00Z">
                                    <w:pPr>
                                      <w:widowControl w:val="0"/>
                                      <w:spacing w:after="60"/>
                                      <w:ind w:left="360" w:hanging="360"/>
                                      <w:jc w:val="center"/>
                                    </w:pPr>
                                  </w:pPrChange>
                                </w:pPr>
                                <w:del w:id="351" w:author="Christopher L Hays" w:date="2019-10-15T09:23:00Z">
                                  <w:r w:rsidRPr="00410D86" w:rsidDel="00410D86">
                                    <w:rPr>
                                      <w:rFonts w:ascii="Yanone Kaffeesatz" w:hAnsi="Yanone Kaffeesatz"/>
                                      <w:sz w:val="96"/>
                                      <w:szCs w:val="96"/>
                                      <w:lang w:val="x-none"/>
                                      <w:rPrChange w:id="352" w:author="Christopher L Hays" w:date="2019-10-15T09:23:00Z">
                                        <w:rPr>
                                          <w:rFonts w:ascii="Symbol" w:hAnsi="Symbol"/>
                                          <w:lang w:val="x-none"/>
                                        </w:rPr>
                                      </w:rPrChange>
                                    </w:rPr>
                                    <w:delText></w:delText>
                                  </w:r>
                                  <w:r w:rsidRPr="00410D86" w:rsidDel="00410D86">
                                    <w:rPr>
                                      <w:rFonts w:ascii="Yanone Kaffeesatz" w:hAnsi="Yanone Kaffeesatz"/>
                                      <w:sz w:val="96"/>
                                      <w:szCs w:val="96"/>
                                      <w:rPrChange w:id="353" w:author="Christopher L Hays" w:date="2019-10-15T09:23:00Z">
                                        <w:rPr/>
                                      </w:rPrChange>
                                    </w:rPr>
                                    <w:delText> </w:delText>
                                  </w:r>
                                </w:del>
                                <w:r w:rsidRPr="00410D86">
                                  <w:rPr>
                                    <w:rFonts w:ascii="Yanone Kaffeesatz" w:hAnsi="Yanone Kaffeesatz"/>
                                    <w:sz w:val="96"/>
                                    <w:szCs w:val="96"/>
                                    <w:u w:val="single"/>
                                    <w:rPrChange w:id="354" w:author="Christopher L Hays" w:date="2019-10-15T09:23:00Z">
                                      <w:rPr>
                                        <w:sz w:val="72"/>
                                        <w:szCs w:val="72"/>
                                        <w:u w:val="single"/>
                                      </w:rPr>
                                    </w:rPrChange>
                                  </w:rPr>
                                  <w:t>Consistency of Process</w:t>
                                </w:r>
                              </w:p>
                              <w:p w14:paraId="3EC0BAA2" w14:textId="681D1248" w:rsidR="0021600C" w:rsidRPr="00410D86" w:rsidRDefault="0021600C">
                                <w:pPr>
                                  <w:pStyle w:val="ListParagraph"/>
                                  <w:widowControl w:val="0"/>
                                  <w:numPr>
                                    <w:ilvl w:val="0"/>
                                    <w:numId w:val="58"/>
                                  </w:numPr>
                                  <w:spacing w:after="0"/>
                                  <w:jc w:val="center"/>
                                  <w:rPr>
                                    <w:rFonts w:ascii="Yanone Kaffeesatz" w:hAnsi="Yanone Kaffeesatz"/>
                                    <w:sz w:val="52"/>
                                    <w:szCs w:val="52"/>
                                    <w:rPrChange w:id="355" w:author="Christopher L Hays" w:date="2019-10-15T09:23:00Z">
                                      <w:rPr>
                                        <w:sz w:val="36"/>
                                        <w:szCs w:val="36"/>
                                      </w:rPr>
                                    </w:rPrChange>
                                  </w:rPr>
                                  <w:pPrChange w:id="356" w:author="Christopher L Hays" w:date="2019-10-15T09:23:00Z">
                                    <w:pPr>
                                      <w:widowControl w:val="0"/>
                                      <w:spacing w:after="0"/>
                                      <w:ind w:left="360" w:hanging="360"/>
                                      <w:jc w:val="center"/>
                                    </w:pPr>
                                  </w:pPrChange>
                                </w:pPr>
                                <w:del w:id="357" w:author="Christopher L Hays" w:date="2019-10-15T09:23:00Z">
                                  <w:r w:rsidRPr="00410D86" w:rsidDel="00410D86">
                                    <w:rPr>
                                      <w:rFonts w:ascii="Yanone Kaffeesatz" w:hAnsi="Yanone Kaffeesatz"/>
                                      <w:sz w:val="52"/>
                                      <w:szCs w:val="52"/>
                                      <w:lang w:val="x-none"/>
                                      <w:rPrChange w:id="358" w:author="Christopher L Hays" w:date="2019-10-15T09:23:00Z">
                                        <w:rPr>
                                          <w:rFonts w:ascii="Symbol" w:hAnsi="Symbol"/>
                                          <w:lang w:val="x-none"/>
                                        </w:rPr>
                                      </w:rPrChange>
                                    </w:rPr>
                                    <w:delText></w:delText>
                                  </w:r>
                                  <w:r w:rsidRPr="00410D86" w:rsidDel="00410D86">
                                    <w:rPr>
                                      <w:rFonts w:ascii="Yanone Kaffeesatz" w:hAnsi="Yanone Kaffeesatz"/>
                                      <w:sz w:val="52"/>
                                      <w:szCs w:val="52"/>
                                      <w:rPrChange w:id="359" w:author="Christopher L Hays" w:date="2019-10-15T09:23:00Z">
                                        <w:rPr/>
                                      </w:rPrChange>
                                    </w:rPr>
                                    <w:delText> </w:delText>
                                  </w:r>
                                </w:del>
                                <w:r w:rsidRPr="00410D86">
                                  <w:rPr>
                                    <w:rFonts w:ascii="Yanone Kaffeesatz" w:hAnsi="Yanone Kaffeesatz"/>
                                    <w:sz w:val="52"/>
                                    <w:szCs w:val="52"/>
                                    <w:rPrChange w:id="360" w:author="Christopher L Hays" w:date="2019-10-15T09:23:00Z">
                                      <w:rPr>
                                        <w:sz w:val="36"/>
                                        <w:szCs w:val="36"/>
                                      </w:rPr>
                                    </w:rPrChange>
                                  </w:rPr>
                                  <w:t>Follow Department Guidelines</w:t>
                                </w:r>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1109386" y="1056132"/>
                              <a:ext cx="31134" cy="1455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2D0945"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 xml:space="preserve">The Hiring </w:t>
                                </w:r>
                              </w:p>
                              <w:p w14:paraId="47C987F7"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Process</w:t>
                                </w:r>
                              </w:p>
                              <w:p w14:paraId="1971EECB" w14:textId="77777777" w:rsidR="0021600C" w:rsidRDefault="0021600C" w:rsidP="0021600C">
                                <w:pPr>
                                  <w:widowControl w:val="0"/>
                                  <w:spacing w:after="80" w:line="225" w:lineRule="auto"/>
                                  <w:jc w:val="center"/>
                                  <w:rPr>
                                    <w:rFonts w:ascii="BioRhyme" w:hAnsi="BioRhyme"/>
                                    <w:b/>
                                    <w:bCs/>
                                    <w:sz w:val="24"/>
                                    <w:szCs w:val="24"/>
                                  </w:rPr>
                                </w:pPr>
                                <w:r>
                                  <w:rPr>
                                    <w:rFonts w:ascii="BioRhyme" w:hAnsi="BioRhyme"/>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2F674" id="Group 3" o:spid="_x0000_s1026" style="position:absolute;margin-left:0;margin-top:1.25pt;width:571.7pt;height:698.2pt;z-index:251659264" coordorigin="10679,10561" coordsize="72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">
                  <v:oval id="Oval 5" o:spid="_x0000_s1027" style="position:absolute;left:10852;top:10925;width:491;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iZb8A&#10;AADaAAAADwAAAGRycy9kb3ducmV2LnhtbESPwYoCMRBE78L+Q+gFb5pZUVlmjSK6gkdH/YBm0jsZ&#10;dtIZkqjx740geCyq6hW1WCXbiSv50DpW8DUuQBDXTrfcKDifdqNvECEia+wck4I7BVgtPwYLLLW7&#10;cUXXY2xEhnAoUYGJsS+lDLUhi2HseuLs/TlvMWbpG6k93jLcdnJSFHNpseW8YLCnjaH6/3ixCvZe&#10;//aX7XrjZrN2W00qQ+mQlBp+pvUPiEgpvsOv9l4rmMLzSr4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tuJlvwAAANoAAAAPAAAAAAAAAAAAAAAAAJgCAABkcnMvZG93bnJl&#10;di54bWxQSwUGAAAAAAQABAD1AAAAhAMAAAAA&#10;" fillcolor="#45a141" strokecolor="black [0]" strokeweight="2pt">
                    <v:shadow color="black [0]"/>
                    <v:textbox inset="2.88pt,2.88pt,2.88pt,2.88pt">
                      <w:txbxContent>
                        <w:p w14:paraId="3C2580F4" w14:textId="77777777" w:rsidR="0021600C" w:rsidRPr="00410D86" w:rsidRDefault="0021600C" w:rsidP="0021600C">
                          <w:pPr>
                            <w:widowControl w:val="0"/>
                            <w:spacing w:after="0"/>
                            <w:jc w:val="center"/>
                            <w:rPr>
                              <w:rFonts w:ascii="Domine" w:hAnsi="Domine"/>
                              <w:b/>
                              <w:bCs/>
                              <w:color w:val="FFFFFF"/>
                              <w:sz w:val="40"/>
                              <w:szCs w:val="40"/>
                              <w:rPrChange w:id="359" w:author="Christopher L Hays" w:date="2019-10-15T09:22:00Z">
                                <w:rPr>
                                  <w:b/>
                                  <w:bCs/>
                                  <w:color w:val="FFFFFF"/>
                                  <w:sz w:val="40"/>
                                  <w:szCs w:val="40"/>
                                </w:rPr>
                              </w:rPrChange>
                            </w:rPr>
                          </w:pPr>
                          <w:r w:rsidRPr="00410D86">
                            <w:rPr>
                              <w:rFonts w:ascii="Domine" w:hAnsi="Domine"/>
                              <w:b/>
                              <w:bCs/>
                              <w:color w:val="FFFFFF"/>
                              <w:sz w:val="40"/>
                              <w:szCs w:val="40"/>
                              <w:rPrChange w:id="360" w:author="Christopher L Hays" w:date="2019-10-15T09:22:00Z">
                                <w:rPr>
                                  <w:b/>
                                  <w:bCs/>
                                  <w:color w:val="FFFFFF"/>
                                  <w:sz w:val="40"/>
                                  <w:szCs w:val="40"/>
                                </w:rPr>
                              </w:rPrChange>
                            </w:rPr>
                            <w:t xml:space="preserve">Step 2: Reviewing </w:t>
                          </w:r>
                        </w:p>
                        <w:p w14:paraId="05D0EF0E" w14:textId="77777777" w:rsidR="0021600C" w:rsidRPr="00410D86" w:rsidRDefault="0021600C" w:rsidP="0021600C">
                          <w:pPr>
                            <w:widowControl w:val="0"/>
                            <w:spacing w:after="0"/>
                            <w:jc w:val="center"/>
                            <w:rPr>
                              <w:rFonts w:ascii="Domine" w:hAnsi="Domine"/>
                              <w:b/>
                              <w:bCs/>
                              <w:color w:val="FFFFFF"/>
                              <w:sz w:val="40"/>
                              <w:szCs w:val="40"/>
                              <w:rPrChange w:id="361" w:author="Christopher L Hays" w:date="2019-10-15T09:22:00Z">
                                <w:rPr>
                                  <w:b/>
                                  <w:bCs/>
                                  <w:color w:val="FFFFFF"/>
                                  <w:sz w:val="40"/>
                                  <w:szCs w:val="40"/>
                                </w:rPr>
                              </w:rPrChange>
                            </w:rPr>
                          </w:pPr>
                          <w:r w:rsidRPr="00410D86">
                            <w:rPr>
                              <w:rFonts w:ascii="Domine" w:hAnsi="Domine"/>
                              <w:b/>
                              <w:bCs/>
                              <w:color w:val="FFFFFF"/>
                              <w:sz w:val="40"/>
                              <w:szCs w:val="40"/>
                              <w:rPrChange w:id="362" w:author="Christopher L Hays" w:date="2019-10-15T09:22:00Z">
                                <w:rPr>
                                  <w:b/>
                                  <w:bCs/>
                                  <w:color w:val="FFFFFF"/>
                                  <w:sz w:val="40"/>
                                  <w:szCs w:val="40"/>
                                </w:rPr>
                              </w:rPrChange>
                            </w:rPr>
                            <w:t>Applicants</w:t>
                          </w:r>
                        </w:p>
                        <w:p w14:paraId="3B6F9A78" w14:textId="42CF133A" w:rsidR="0021600C" w:rsidRPr="00410D86" w:rsidRDefault="0021600C">
                          <w:pPr>
                            <w:pStyle w:val="ListParagraph"/>
                            <w:widowControl w:val="0"/>
                            <w:numPr>
                              <w:ilvl w:val="0"/>
                              <w:numId w:val="56"/>
                            </w:numPr>
                            <w:spacing w:after="60"/>
                            <w:jc w:val="center"/>
                            <w:rPr>
                              <w:rFonts w:ascii="Yanone Kaffeesatz" w:hAnsi="Yanone Kaffeesatz"/>
                              <w:color w:val="FFFFFF"/>
                              <w:sz w:val="52"/>
                              <w:szCs w:val="52"/>
                              <w:rPrChange w:id="363" w:author="Christopher L Hays" w:date="2019-10-15T09:22:00Z">
                                <w:rPr>
                                  <w:color w:val="FFFFFF"/>
                                  <w:sz w:val="36"/>
                                  <w:szCs w:val="36"/>
                                </w:rPr>
                              </w:rPrChange>
                            </w:rPr>
                            <w:pPrChange w:id="364" w:author="Christopher L Hays" w:date="2019-10-15T09:22:00Z">
                              <w:pPr>
                                <w:widowControl w:val="0"/>
                                <w:spacing w:after="60"/>
                                <w:ind w:left="360" w:hanging="360"/>
                                <w:jc w:val="center"/>
                              </w:pPr>
                            </w:pPrChange>
                          </w:pPr>
                          <w:del w:id="365" w:author="Christopher L Hays" w:date="2019-10-15T09:22:00Z">
                            <w:r w:rsidRPr="00410D86" w:rsidDel="00410D86">
                              <w:rPr>
                                <w:rFonts w:ascii="Symbol" w:hAnsi="Symbol"/>
                                <w:lang w:val="x-none"/>
                              </w:rPr>
                              <w:delText></w:delText>
                            </w:r>
                            <w:r w:rsidDel="00410D86">
                              <w:delText> </w:delText>
                            </w:r>
                          </w:del>
                          <w:r w:rsidRPr="00410D86">
                            <w:rPr>
                              <w:rFonts w:ascii="Yanone Kaffeesatz" w:hAnsi="Yanone Kaffeesatz"/>
                              <w:color w:val="FFFFFF"/>
                              <w:sz w:val="52"/>
                              <w:szCs w:val="52"/>
                              <w:rPrChange w:id="366" w:author="Christopher L Hays" w:date="2019-10-15T09:22:00Z">
                                <w:rPr>
                                  <w:color w:val="FFFFFF"/>
                                  <w:sz w:val="36"/>
                                  <w:szCs w:val="36"/>
                                </w:rPr>
                              </w:rPrChange>
                            </w:rPr>
                            <w:t>Compare Skills/Experience to Job Requirements</w:t>
                          </w:r>
                        </w:p>
                        <w:p w14:paraId="4385B1C7" w14:textId="29671724" w:rsidR="0021600C" w:rsidRPr="00410D86" w:rsidRDefault="0021600C">
                          <w:pPr>
                            <w:pStyle w:val="ListParagraph"/>
                            <w:widowControl w:val="0"/>
                            <w:numPr>
                              <w:ilvl w:val="0"/>
                              <w:numId w:val="56"/>
                            </w:numPr>
                            <w:spacing w:after="0"/>
                            <w:jc w:val="center"/>
                            <w:rPr>
                              <w:rFonts w:ascii="Yanone Kaffeesatz" w:hAnsi="Yanone Kaffeesatz"/>
                              <w:color w:val="FFFFFF"/>
                              <w:sz w:val="52"/>
                              <w:szCs w:val="52"/>
                              <w:rPrChange w:id="367" w:author="Christopher L Hays" w:date="2019-10-15T09:22:00Z">
                                <w:rPr>
                                  <w:color w:val="FFFFFF"/>
                                  <w:sz w:val="36"/>
                                  <w:szCs w:val="36"/>
                                </w:rPr>
                              </w:rPrChange>
                            </w:rPr>
                            <w:pPrChange w:id="368" w:author="Christopher L Hays" w:date="2019-10-15T09:22:00Z">
                              <w:pPr>
                                <w:widowControl w:val="0"/>
                                <w:spacing w:after="0"/>
                                <w:ind w:left="360" w:hanging="360"/>
                                <w:jc w:val="center"/>
                              </w:pPr>
                            </w:pPrChange>
                          </w:pPr>
                          <w:del w:id="369" w:author="Christopher L Hays" w:date="2019-10-15T09:22:00Z">
                            <w:r w:rsidRPr="00410D86" w:rsidDel="00410D86">
                              <w:rPr>
                                <w:rFonts w:ascii="Yanone Kaffeesatz" w:hAnsi="Yanone Kaffeesatz"/>
                                <w:sz w:val="52"/>
                                <w:szCs w:val="52"/>
                                <w:lang w:val="x-none"/>
                                <w:rPrChange w:id="370" w:author="Christopher L Hays" w:date="2019-10-15T09:22:00Z">
                                  <w:rPr>
                                    <w:rFonts w:ascii="Symbol" w:hAnsi="Symbol"/>
                                    <w:lang w:val="x-none"/>
                                  </w:rPr>
                                </w:rPrChange>
                              </w:rPr>
                              <w:delText></w:delText>
                            </w:r>
                            <w:r w:rsidRPr="00410D86" w:rsidDel="00410D86">
                              <w:rPr>
                                <w:rFonts w:ascii="Yanone Kaffeesatz" w:hAnsi="Yanone Kaffeesatz"/>
                                <w:sz w:val="52"/>
                                <w:szCs w:val="52"/>
                                <w:rPrChange w:id="371" w:author="Christopher L Hays" w:date="2019-10-15T09:22:00Z">
                                  <w:rPr/>
                                </w:rPrChange>
                              </w:rPr>
                              <w:delText> </w:delText>
                            </w:r>
                          </w:del>
                          <w:r w:rsidRPr="00410D86">
                            <w:rPr>
                              <w:rFonts w:ascii="Yanone Kaffeesatz" w:hAnsi="Yanone Kaffeesatz"/>
                              <w:color w:val="FFFFFF"/>
                              <w:sz w:val="52"/>
                              <w:szCs w:val="52"/>
                              <w:rPrChange w:id="372" w:author="Christopher L Hays" w:date="2019-10-15T09:22:00Z">
                                <w:rPr>
                                  <w:color w:val="FFFFFF"/>
                                  <w:sz w:val="36"/>
                                  <w:szCs w:val="36"/>
                                </w:rPr>
                              </w:rPrChange>
                            </w:rPr>
                            <w:t>Identify Pros/Cons for each candidate</w:t>
                          </w:r>
                        </w:p>
                      </w:txbxContent>
                    </v:textbox>
                  </v:oval>
                  <v:roundrect id="AutoShape 6" o:spid="_x0000_s1028" style="position:absolute;left:10679;top:10561;width:389;height:4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Xx8MA&#10;AADaAAAADwAAAGRycy9kb3ducmV2LnhtbESPT4vCMBTE7wt+h/AEL6KpyqrbNYoIiige/IN7fTRv&#10;22LzUppo67c3C8Ieh5n5DTNbNKYQD6pcblnBoB+BIE6szjlVcDmve1MQziNrLCyTgic5WMxbHzOM&#10;ta35SI+TT0WAsItRQeZ9GUvpkowMur4tiYP3ayuDPsgqlbrCOsBNIYdRNJYGcw4LGZa0yii5ne5G&#10;weR60Cu720zM+qvW3Zvln/t+pFSn3Sy/QXhq/H/43d5qBZ/wd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FXx8MAAADaAAAADwAAAAAAAAAAAAAAAACYAgAAZHJzL2Rv&#10;d25yZXYueG1sUEsFBgAAAAAEAAQA9QAAAIgDAAAAAA==&#10;" fillcolor="#0085ca" strokecolor="black [0]" strokeweight="2pt">
                    <v:shadow color="black [0]"/>
                    <v:textbox inset="2.88pt,2.88pt,2.88pt,2.88pt">
                      <w:txbxContent>
                        <w:p w14:paraId="7B02045E" w14:textId="77777777" w:rsidR="0021600C" w:rsidRDefault="0021600C" w:rsidP="0021600C">
                          <w:pPr>
                            <w:widowControl w:val="0"/>
                            <w:spacing w:after="0"/>
                            <w:jc w:val="center"/>
                            <w:rPr>
                              <w:ins w:id="373" w:author="Christopher L Hays" w:date="2019-10-15T09:22:00Z"/>
                              <w:rFonts w:ascii="Domine" w:hAnsi="Domine"/>
                              <w:b/>
                              <w:bCs/>
                              <w:color w:val="FFFFFF"/>
                              <w:sz w:val="40"/>
                              <w:szCs w:val="40"/>
                            </w:rPr>
                          </w:pPr>
                          <w:r w:rsidRPr="00410D86">
                            <w:rPr>
                              <w:rFonts w:ascii="Domine" w:hAnsi="Domine"/>
                              <w:b/>
                              <w:bCs/>
                              <w:color w:val="FFFFFF"/>
                              <w:sz w:val="40"/>
                              <w:szCs w:val="40"/>
                              <w:rPrChange w:id="374" w:author="Christopher L Hays" w:date="2019-10-15T09:21:00Z">
                                <w:rPr>
                                  <w:b/>
                                  <w:bCs/>
                                  <w:color w:val="FFFFFF"/>
                                  <w:sz w:val="40"/>
                                  <w:szCs w:val="40"/>
                                </w:rPr>
                              </w:rPrChange>
                            </w:rPr>
                            <w:t>Step 1: Initiating the search</w:t>
                          </w:r>
                        </w:p>
                        <w:p w14:paraId="6DBCE8BA" w14:textId="77777777" w:rsidR="00410D86" w:rsidRPr="00410D86" w:rsidRDefault="00410D86" w:rsidP="0021600C">
                          <w:pPr>
                            <w:widowControl w:val="0"/>
                            <w:spacing w:after="0"/>
                            <w:jc w:val="center"/>
                            <w:rPr>
                              <w:rFonts w:ascii="Domine" w:hAnsi="Domine"/>
                              <w:b/>
                              <w:bCs/>
                              <w:color w:val="FFFFFF"/>
                              <w:sz w:val="40"/>
                              <w:szCs w:val="40"/>
                              <w:rPrChange w:id="375" w:author="Christopher L Hays" w:date="2019-10-15T09:21:00Z">
                                <w:rPr>
                                  <w:b/>
                                  <w:bCs/>
                                  <w:color w:val="FFFFFF"/>
                                  <w:sz w:val="40"/>
                                  <w:szCs w:val="40"/>
                                </w:rPr>
                              </w:rPrChange>
                            </w:rPr>
                          </w:pPr>
                        </w:p>
                        <w:p w14:paraId="176E8BA1" w14:textId="22A27D8F" w:rsidR="0021600C" w:rsidRPr="00410D86" w:rsidRDefault="0021600C">
                          <w:pPr>
                            <w:pStyle w:val="ListParagraph"/>
                            <w:widowControl w:val="0"/>
                            <w:numPr>
                              <w:ilvl w:val="0"/>
                              <w:numId w:val="54"/>
                            </w:numPr>
                            <w:jc w:val="center"/>
                            <w:rPr>
                              <w:rFonts w:ascii="Yanone Kaffeesatz" w:hAnsi="Yanone Kaffeesatz"/>
                              <w:color w:val="FFFFFF"/>
                              <w:sz w:val="52"/>
                              <w:szCs w:val="52"/>
                              <w:rPrChange w:id="376" w:author="Christopher L Hays" w:date="2019-10-15T09:21:00Z">
                                <w:rPr>
                                  <w:color w:val="FFFFFF"/>
                                  <w:sz w:val="36"/>
                                  <w:szCs w:val="36"/>
                                </w:rPr>
                              </w:rPrChange>
                            </w:rPr>
                            <w:pPrChange w:id="377" w:author="Christopher L Hays" w:date="2019-10-15T09:21:00Z">
                              <w:pPr>
                                <w:widowControl w:val="0"/>
                                <w:ind w:left="360" w:hanging="360"/>
                                <w:jc w:val="center"/>
                              </w:pPr>
                            </w:pPrChange>
                          </w:pPr>
                          <w:del w:id="378" w:author="Christopher L Hays" w:date="2019-10-15T09:20:00Z">
                            <w:r w:rsidRPr="00410D86" w:rsidDel="00410D86">
                              <w:rPr>
                                <w:rFonts w:ascii="Yanone Kaffeesatz" w:hAnsi="Yanone Kaffeesatz"/>
                                <w:sz w:val="52"/>
                                <w:szCs w:val="52"/>
                                <w:lang w:val="x-none"/>
                                <w:rPrChange w:id="379"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80" w:author="Christopher L Hays" w:date="2019-10-15T09:21:00Z">
                                  <w:rPr/>
                                </w:rPrChange>
                              </w:rPr>
                              <w:delText> </w:delText>
                            </w:r>
                          </w:del>
                          <w:r w:rsidRPr="00410D86">
                            <w:rPr>
                              <w:rFonts w:ascii="Yanone Kaffeesatz" w:hAnsi="Yanone Kaffeesatz"/>
                              <w:color w:val="FFFFFF"/>
                              <w:sz w:val="52"/>
                              <w:szCs w:val="52"/>
                              <w:rPrChange w:id="381" w:author="Christopher L Hays" w:date="2019-10-15T09:21:00Z">
                                <w:rPr>
                                  <w:color w:val="FFFFFF"/>
                                  <w:sz w:val="36"/>
                                  <w:szCs w:val="36"/>
                                </w:rPr>
                              </w:rPrChange>
                            </w:rPr>
                            <w:t>Determine the need to hire</w:t>
                          </w:r>
                        </w:p>
                        <w:p w14:paraId="06EF4E2C" w14:textId="7E78B409" w:rsidR="0021600C" w:rsidRPr="00410D86" w:rsidRDefault="0021600C">
                          <w:pPr>
                            <w:pStyle w:val="ListParagraph"/>
                            <w:widowControl w:val="0"/>
                            <w:numPr>
                              <w:ilvl w:val="0"/>
                              <w:numId w:val="54"/>
                            </w:numPr>
                            <w:jc w:val="center"/>
                            <w:rPr>
                              <w:rFonts w:ascii="Yanone Kaffeesatz" w:hAnsi="Yanone Kaffeesatz"/>
                              <w:color w:val="FFFFFF"/>
                              <w:sz w:val="52"/>
                              <w:szCs w:val="52"/>
                              <w:rPrChange w:id="382" w:author="Christopher L Hays" w:date="2019-10-15T09:21:00Z">
                                <w:rPr>
                                  <w:color w:val="FFFFFF"/>
                                  <w:sz w:val="36"/>
                                  <w:szCs w:val="36"/>
                                </w:rPr>
                              </w:rPrChange>
                            </w:rPr>
                            <w:pPrChange w:id="383" w:author="Christopher L Hays" w:date="2019-10-15T09:21:00Z">
                              <w:pPr>
                                <w:widowControl w:val="0"/>
                                <w:ind w:left="360" w:hanging="360"/>
                                <w:jc w:val="center"/>
                              </w:pPr>
                            </w:pPrChange>
                          </w:pPr>
                          <w:del w:id="384" w:author="Christopher L Hays" w:date="2019-10-15T09:20:00Z">
                            <w:r w:rsidRPr="00410D86" w:rsidDel="00410D86">
                              <w:rPr>
                                <w:rFonts w:ascii="Yanone Kaffeesatz" w:hAnsi="Yanone Kaffeesatz"/>
                                <w:sz w:val="52"/>
                                <w:szCs w:val="52"/>
                                <w:lang w:val="x-none"/>
                                <w:rPrChange w:id="385"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86" w:author="Christopher L Hays" w:date="2019-10-15T09:21:00Z">
                                  <w:rPr/>
                                </w:rPrChange>
                              </w:rPr>
                              <w:delText> </w:delText>
                            </w:r>
                          </w:del>
                          <w:r w:rsidRPr="00410D86">
                            <w:rPr>
                              <w:rFonts w:ascii="Yanone Kaffeesatz" w:hAnsi="Yanone Kaffeesatz"/>
                              <w:color w:val="FFFFFF"/>
                              <w:sz w:val="52"/>
                              <w:szCs w:val="52"/>
                              <w:rPrChange w:id="387" w:author="Christopher L Hays" w:date="2019-10-15T09:21:00Z">
                                <w:rPr>
                                  <w:color w:val="FFFFFF"/>
                                  <w:sz w:val="36"/>
                                  <w:szCs w:val="36"/>
                                </w:rPr>
                              </w:rPrChange>
                            </w:rPr>
                            <w:t>Submit a Request to Hire</w:t>
                          </w:r>
                        </w:p>
                        <w:p w14:paraId="2596A7AE" w14:textId="6E8A2E11" w:rsidR="0021600C" w:rsidRPr="00410D86" w:rsidRDefault="0021600C">
                          <w:pPr>
                            <w:pStyle w:val="ListParagraph"/>
                            <w:widowControl w:val="0"/>
                            <w:numPr>
                              <w:ilvl w:val="0"/>
                              <w:numId w:val="54"/>
                            </w:numPr>
                            <w:jc w:val="center"/>
                            <w:rPr>
                              <w:rFonts w:ascii="Yanone Kaffeesatz" w:hAnsi="Yanone Kaffeesatz"/>
                              <w:color w:val="FFFFFF"/>
                              <w:sz w:val="52"/>
                              <w:szCs w:val="52"/>
                              <w:rPrChange w:id="388" w:author="Christopher L Hays" w:date="2019-10-15T09:21:00Z">
                                <w:rPr>
                                  <w:color w:val="FFFFFF"/>
                                  <w:sz w:val="36"/>
                                  <w:szCs w:val="36"/>
                                </w:rPr>
                              </w:rPrChange>
                            </w:rPr>
                            <w:pPrChange w:id="389" w:author="Christopher L Hays" w:date="2019-10-15T09:21:00Z">
                              <w:pPr>
                                <w:widowControl w:val="0"/>
                                <w:ind w:left="360" w:hanging="360"/>
                                <w:jc w:val="center"/>
                              </w:pPr>
                            </w:pPrChange>
                          </w:pPr>
                          <w:del w:id="390" w:author="Christopher L Hays" w:date="2019-10-15T09:20:00Z">
                            <w:r w:rsidRPr="00410D86" w:rsidDel="00410D86">
                              <w:rPr>
                                <w:rFonts w:ascii="Yanone Kaffeesatz" w:hAnsi="Yanone Kaffeesatz"/>
                                <w:sz w:val="52"/>
                                <w:szCs w:val="52"/>
                                <w:lang w:val="x-none"/>
                                <w:rPrChange w:id="391"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92" w:author="Christopher L Hays" w:date="2019-10-15T09:21:00Z">
                                  <w:rPr/>
                                </w:rPrChange>
                              </w:rPr>
                              <w:delText> </w:delText>
                            </w:r>
                          </w:del>
                          <w:r w:rsidRPr="00410D86">
                            <w:rPr>
                              <w:rFonts w:ascii="Yanone Kaffeesatz" w:hAnsi="Yanone Kaffeesatz"/>
                              <w:color w:val="FFFFFF"/>
                              <w:sz w:val="52"/>
                              <w:szCs w:val="52"/>
                              <w:rPrChange w:id="393" w:author="Christopher L Hays" w:date="2019-10-15T09:21:00Z">
                                <w:rPr>
                                  <w:color w:val="FFFFFF"/>
                                  <w:sz w:val="36"/>
                                  <w:szCs w:val="36"/>
                                </w:rPr>
                              </w:rPrChange>
                            </w:rPr>
                            <w:t>Post Job on Interview Exchange</w:t>
                          </w:r>
                        </w:p>
                        <w:p w14:paraId="1FAB92CF" w14:textId="214DEDA5" w:rsidR="0021600C" w:rsidRPr="00410D86" w:rsidRDefault="0021600C">
                          <w:pPr>
                            <w:pStyle w:val="ListParagraph"/>
                            <w:widowControl w:val="0"/>
                            <w:numPr>
                              <w:ilvl w:val="0"/>
                              <w:numId w:val="54"/>
                            </w:numPr>
                            <w:jc w:val="center"/>
                            <w:rPr>
                              <w:rFonts w:ascii="Yanone Kaffeesatz" w:hAnsi="Yanone Kaffeesatz"/>
                              <w:color w:val="FFFFFF"/>
                              <w:sz w:val="52"/>
                              <w:szCs w:val="52"/>
                              <w:rPrChange w:id="394" w:author="Christopher L Hays" w:date="2019-10-15T09:21:00Z">
                                <w:rPr>
                                  <w:color w:val="FFFFFF"/>
                                  <w:sz w:val="36"/>
                                  <w:szCs w:val="36"/>
                                </w:rPr>
                              </w:rPrChange>
                            </w:rPr>
                            <w:pPrChange w:id="395" w:author="Christopher L Hays" w:date="2019-10-15T09:21:00Z">
                              <w:pPr>
                                <w:widowControl w:val="0"/>
                                <w:ind w:left="360" w:hanging="360"/>
                                <w:jc w:val="center"/>
                              </w:pPr>
                            </w:pPrChange>
                          </w:pPr>
                          <w:del w:id="396" w:author="Christopher L Hays" w:date="2019-10-15T09:20:00Z">
                            <w:r w:rsidRPr="00410D86" w:rsidDel="00410D86">
                              <w:rPr>
                                <w:rFonts w:ascii="Yanone Kaffeesatz" w:hAnsi="Yanone Kaffeesatz"/>
                                <w:sz w:val="52"/>
                                <w:szCs w:val="52"/>
                                <w:lang w:val="x-none"/>
                                <w:rPrChange w:id="397"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98" w:author="Christopher L Hays" w:date="2019-10-15T09:21:00Z">
                                  <w:rPr/>
                                </w:rPrChange>
                              </w:rPr>
                              <w:delText> </w:delText>
                            </w:r>
                          </w:del>
                          <w:r w:rsidRPr="00410D86">
                            <w:rPr>
                              <w:rFonts w:ascii="Yanone Kaffeesatz" w:hAnsi="Yanone Kaffeesatz"/>
                              <w:color w:val="FFFFFF"/>
                              <w:sz w:val="52"/>
                              <w:szCs w:val="52"/>
                              <w:rPrChange w:id="399" w:author="Christopher L Hays" w:date="2019-10-15T09:21:00Z">
                                <w:rPr>
                                  <w:color w:val="FFFFFF"/>
                                  <w:sz w:val="36"/>
                                  <w:szCs w:val="36"/>
                                </w:rPr>
                              </w:rPrChange>
                            </w:rPr>
                            <w:t>Develop Advertising Plan</w:t>
                          </w:r>
                        </w:p>
                        <w:p w14:paraId="142BC573" w14:textId="202A13AC" w:rsidR="0021600C" w:rsidRPr="00410D86" w:rsidDel="00410D86" w:rsidRDefault="0021600C">
                          <w:pPr>
                            <w:pStyle w:val="ListParagraph"/>
                            <w:widowControl w:val="0"/>
                            <w:numPr>
                              <w:ilvl w:val="0"/>
                              <w:numId w:val="53"/>
                            </w:numPr>
                            <w:spacing w:after="0"/>
                            <w:jc w:val="center"/>
                            <w:rPr>
                              <w:del w:id="400" w:author="Christopher L Hays" w:date="2019-10-15T09:21:00Z"/>
                              <w:rFonts w:ascii="Yanone Kaffeesatz" w:hAnsi="Yanone Kaffeesatz"/>
                              <w:color w:val="FFFFFF"/>
                              <w:sz w:val="52"/>
                              <w:szCs w:val="52"/>
                              <w:rPrChange w:id="401" w:author="Christopher L Hays" w:date="2019-10-15T09:21:00Z">
                                <w:rPr>
                                  <w:del w:id="402" w:author="Christopher L Hays" w:date="2019-10-15T09:21:00Z"/>
                                  <w:color w:val="FFFFFF"/>
                                  <w:sz w:val="36"/>
                                  <w:szCs w:val="36"/>
                                </w:rPr>
                              </w:rPrChange>
                            </w:rPr>
                            <w:pPrChange w:id="403" w:author="Christopher L Hays" w:date="2019-10-15T09:20:00Z">
                              <w:pPr>
                                <w:widowControl w:val="0"/>
                                <w:ind w:left="360" w:hanging="360"/>
                                <w:jc w:val="center"/>
                              </w:pPr>
                            </w:pPrChange>
                          </w:pPr>
                          <w:del w:id="404" w:author="Christopher L Hays" w:date="2019-10-15T09:20:00Z">
                            <w:r w:rsidRPr="00410D86" w:rsidDel="00410D86">
                              <w:rPr>
                                <w:rFonts w:ascii="Yanone Kaffeesatz" w:hAnsi="Yanone Kaffeesatz"/>
                                <w:sz w:val="52"/>
                                <w:szCs w:val="52"/>
                                <w:lang w:val="x-none"/>
                                <w:rPrChange w:id="405"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406" w:author="Christopher L Hays" w:date="2019-10-15T09:21:00Z">
                                  <w:rPr/>
                                </w:rPrChange>
                              </w:rPr>
                              <w:delText> </w:delText>
                            </w:r>
                          </w:del>
                          <w:r w:rsidRPr="00410D86">
                            <w:rPr>
                              <w:rFonts w:ascii="Yanone Kaffeesatz" w:hAnsi="Yanone Kaffeesatz"/>
                              <w:color w:val="FFFFFF"/>
                              <w:sz w:val="52"/>
                              <w:szCs w:val="52"/>
                              <w:rPrChange w:id="407" w:author="Christopher L Hays" w:date="2019-10-15T09:21:00Z">
                                <w:rPr>
                                  <w:color w:val="FFFFFF"/>
                                  <w:sz w:val="36"/>
                                  <w:szCs w:val="36"/>
                                </w:rPr>
                              </w:rPrChange>
                            </w:rPr>
                            <w:t>Schedule Search Committee</w:t>
                          </w:r>
                        </w:p>
                        <w:p w14:paraId="6E4293BB" w14:textId="09416A7B" w:rsidR="0021600C" w:rsidRPr="00410D86" w:rsidRDefault="00410D86">
                          <w:pPr>
                            <w:pStyle w:val="ListParagraph"/>
                            <w:widowControl w:val="0"/>
                            <w:numPr>
                              <w:ilvl w:val="0"/>
                              <w:numId w:val="54"/>
                            </w:numPr>
                            <w:spacing w:after="0"/>
                            <w:jc w:val="center"/>
                            <w:rPr>
                              <w:rFonts w:ascii="Yanone Kaffeesatz" w:hAnsi="Yanone Kaffeesatz"/>
                              <w:color w:val="FFFFFF"/>
                              <w:sz w:val="52"/>
                              <w:szCs w:val="52"/>
                              <w:rPrChange w:id="408" w:author="Christopher L Hays" w:date="2019-10-15T09:21:00Z">
                                <w:rPr>
                                  <w:color w:val="FFFFFF"/>
                                  <w:sz w:val="36"/>
                                  <w:szCs w:val="36"/>
                                </w:rPr>
                              </w:rPrChange>
                            </w:rPr>
                            <w:pPrChange w:id="409" w:author="Christopher L Hays" w:date="2019-10-15T09:21:00Z">
                              <w:pPr>
                                <w:widowControl w:val="0"/>
                                <w:spacing w:after="0"/>
                                <w:jc w:val="center"/>
                              </w:pPr>
                            </w:pPrChange>
                          </w:pPr>
                          <w:ins w:id="410" w:author="Christopher L Hays" w:date="2019-10-15T09:21:00Z">
                            <w:r w:rsidRPr="00410D86">
                              <w:rPr>
                                <w:rFonts w:ascii="Yanone Kaffeesatz" w:hAnsi="Yanone Kaffeesatz"/>
                                <w:color w:val="FFFFFF"/>
                                <w:sz w:val="52"/>
                                <w:szCs w:val="52"/>
                                <w:rPrChange w:id="411" w:author="Christopher L Hays" w:date="2019-10-15T09:21:00Z">
                                  <w:rPr>
                                    <w:rFonts w:ascii="Domine" w:hAnsi="Domine"/>
                                    <w:color w:val="FFFFFF"/>
                                    <w:sz w:val="36"/>
                                    <w:szCs w:val="36"/>
                                  </w:rPr>
                                </w:rPrChange>
                              </w:rPr>
                              <w:t xml:space="preserve"> </w:t>
                            </w:r>
                          </w:ins>
                          <w:r w:rsidR="0021600C" w:rsidRPr="00410D86">
                            <w:rPr>
                              <w:rFonts w:ascii="Yanone Kaffeesatz" w:hAnsi="Yanone Kaffeesatz"/>
                              <w:color w:val="FFFFFF"/>
                              <w:sz w:val="52"/>
                              <w:szCs w:val="52"/>
                              <w:rPrChange w:id="412" w:author="Christopher L Hays" w:date="2019-10-15T09:21:00Z">
                                <w:rPr>
                                  <w:color w:val="FFFFFF"/>
                                  <w:sz w:val="36"/>
                                  <w:szCs w:val="36"/>
                                </w:rPr>
                              </w:rPrChange>
                            </w:rPr>
                            <w:t>Training</w:t>
                          </w:r>
                        </w:p>
                      </w:txbxContent>
                    </v:textbox>
                  </v:roundrect>
                  <v:rect id="Rectangle 7" o:spid="_x0000_s1029" style="position:absolute;left:10719;top:11249;width:596;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XYcMA&#10;AADaAAAADwAAAGRycy9kb3ducmV2LnhtbESPQWvCQBSE74L/YXmCFzGbBpQSXcUWCkUoYlLx+sg+&#10;k2D2bchuY/TXdwsFj8PMfMOst4NpRE+dqy0reIliEMSF1TWXCr7zj/krCOeRNTaWScGdHGw349Ea&#10;U21vfKQ+86UIEHYpKqi8b1MpXVGRQRfZljh4F9sZ9EF2pdQd3gLcNDKJ46U0WHNYqLCl94qKa/Zj&#10;FByahZntT0Vyfux0dljkR+SvN6Wmk2G3AuFp8M/wf/tT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RXYcMAAADaAAAADwAAAAAAAAAAAAAAAACYAgAAZHJzL2Rv&#10;d25yZXYueG1sUEsFBgAAAAAEAAQA9QAAAIgDAAAAAA==&#10;" fillcolor="#88dbdf" strokecolor="black [0]" strokeweight="2pt">
                    <v:shadow color="black [0]"/>
                    <v:textbox inset="2.88pt,2.88pt,2.88pt,2.88pt">
                      <w:txbxContent>
                        <w:p w14:paraId="75BDC8A1" w14:textId="77777777" w:rsidR="0021600C" w:rsidRPr="00410D86" w:rsidRDefault="0021600C" w:rsidP="0021600C">
                          <w:pPr>
                            <w:widowControl w:val="0"/>
                            <w:spacing w:after="0"/>
                            <w:jc w:val="center"/>
                            <w:rPr>
                              <w:rFonts w:ascii="Domine" w:hAnsi="Domine"/>
                              <w:b/>
                              <w:bCs/>
                              <w:sz w:val="40"/>
                              <w:szCs w:val="40"/>
                              <w:rPrChange w:id="413" w:author="Christopher L Hays" w:date="2019-10-15T09:23:00Z">
                                <w:rPr>
                                  <w:b/>
                                  <w:bCs/>
                                  <w:sz w:val="40"/>
                                  <w:szCs w:val="40"/>
                                </w:rPr>
                              </w:rPrChange>
                            </w:rPr>
                          </w:pPr>
                          <w:r w:rsidRPr="00410D86">
                            <w:rPr>
                              <w:rFonts w:ascii="Domine" w:hAnsi="Domine"/>
                              <w:b/>
                              <w:bCs/>
                              <w:sz w:val="40"/>
                              <w:szCs w:val="40"/>
                              <w:rPrChange w:id="414" w:author="Christopher L Hays" w:date="2019-10-15T09:23:00Z">
                                <w:rPr>
                                  <w:b/>
                                  <w:bCs/>
                                  <w:sz w:val="40"/>
                                  <w:szCs w:val="40"/>
                                </w:rPr>
                              </w:rPrChange>
                            </w:rPr>
                            <w:t>Step 3: Conducting the Interviews</w:t>
                          </w:r>
                        </w:p>
                        <w:p w14:paraId="0CC6B955" w14:textId="7C4B6ED9" w:rsidR="0021600C" w:rsidRPr="00410D86" w:rsidRDefault="0021600C">
                          <w:pPr>
                            <w:pStyle w:val="ListParagraph"/>
                            <w:widowControl w:val="0"/>
                            <w:numPr>
                              <w:ilvl w:val="0"/>
                              <w:numId w:val="58"/>
                            </w:numPr>
                            <w:spacing w:after="60"/>
                            <w:jc w:val="center"/>
                            <w:rPr>
                              <w:rFonts w:ascii="Yanone Kaffeesatz" w:hAnsi="Yanone Kaffeesatz"/>
                              <w:sz w:val="96"/>
                              <w:szCs w:val="96"/>
                              <w:u w:val="single"/>
                              <w:rPrChange w:id="415" w:author="Christopher L Hays" w:date="2019-10-15T09:23:00Z">
                                <w:rPr>
                                  <w:sz w:val="72"/>
                                  <w:szCs w:val="72"/>
                                  <w:u w:val="single"/>
                                </w:rPr>
                              </w:rPrChange>
                            </w:rPr>
                            <w:pPrChange w:id="416" w:author="Christopher L Hays" w:date="2019-10-15T09:23:00Z">
                              <w:pPr>
                                <w:widowControl w:val="0"/>
                                <w:spacing w:after="60"/>
                                <w:ind w:left="360" w:hanging="360"/>
                                <w:jc w:val="center"/>
                              </w:pPr>
                            </w:pPrChange>
                          </w:pPr>
                          <w:del w:id="417" w:author="Christopher L Hays" w:date="2019-10-15T09:23:00Z">
                            <w:r w:rsidRPr="00410D86" w:rsidDel="00410D86">
                              <w:rPr>
                                <w:rFonts w:ascii="Yanone Kaffeesatz" w:hAnsi="Yanone Kaffeesatz"/>
                                <w:sz w:val="96"/>
                                <w:szCs w:val="96"/>
                                <w:lang w:val="x-none"/>
                                <w:rPrChange w:id="418" w:author="Christopher L Hays" w:date="2019-10-15T09:23:00Z">
                                  <w:rPr>
                                    <w:rFonts w:ascii="Symbol" w:hAnsi="Symbol"/>
                                    <w:lang w:val="x-none"/>
                                  </w:rPr>
                                </w:rPrChange>
                              </w:rPr>
                              <w:delText></w:delText>
                            </w:r>
                            <w:r w:rsidRPr="00410D86" w:rsidDel="00410D86">
                              <w:rPr>
                                <w:rFonts w:ascii="Yanone Kaffeesatz" w:hAnsi="Yanone Kaffeesatz"/>
                                <w:sz w:val="96"/>
                                <w:szCs w:val="96"/>
                                <w:rPrChange w:id="419" w:author="Christopher L Hays" w:date="2019-10-15T09:23:00Z">
                                  <w:rPr/>
                                </w:rPrChange>
                              </w:rPr>
                              <w:delText> </w:delText>
                            </w:r>
                          </w:del>
                          <w:r w:rsidRPr="00410D86">
                            <w:rPr>
                              <w:rFonts w:ascii="Yanone Kaffeesatz" w:hAnsi="Yanone Kaffeesatz"/>
                              <w:sz w:val="96"/>
                              <w:szCs w:val="96"/>
                              <w:u w:val="single"/>
                              <w:rPrChange w:id="420" w:author="Christopher L Hays" w:date="2019-10-15T09:23:00Z">
                                <w:rPr>
                                  <w:sz w:val="72"/>
                                  <w:szCs w:val="72"/>
                                  <w:u w:val="single"/>
                                </w:rPr>
                              </w:rPrChange>
                            </w:rPr>
                            <w:t>Consistency of Process</w:t>
                          </w:r>
                        </w:p>
                        <w:p w14:paraId="3EC0BAA2" w14:textId="681D1248" w:rsidR="0021600C" w:rsidRPr="00410D86" w:rsidRDefault="0021600C">
                          <w:pPr>
                            <w:pStyle w:val="ListParagraph"/>
                            <w:widowControl w:val="0"/>
                            <w:numPr>
                              <w:ilvl w:val="0"/>
                              <w:numId w:val="58"/>
                            </w:numPr>
                            <w:spacing w:after="0"/>
                            <w:jc w:val="center"/>
                            <w:rPr>
                              <w:rFonts w:ascii="Yanone Kaffeesatz" w:hAnsi="Yanone Kaffeesatz"/>
                              <w:sz w:val="52"/>
                              <w:szCs w:val="52"/>
                              <w:rPrChange w:id="421" w:author="Christopher L Hays" w:date="2019-10-15T09:23:00Z">
                                <w:rPr>
                                  <w:sz w:val="36"/>
                                  <w:szCs w:val="36"/>
                                </w:rPr>
                              </w:rPrChange>
                            </w:rPr>
                            <w:pPrChange w:id="422" w:author="Christopher L Hays" w:date="2019-10-15T09:23:00Z">
                              <w:pPr>
                                <w:widowControl w:val="0"/>
                                <w:spacing w:after="0"/>
                                <w:ind w:left="360" w:hanging="360"/>
                                <w:jc w:val="center"/>
                              </w:pPr>
                            </w:pPrChange>
                          </w:pPr>
                          <w:del w:id="423" w:author="Christopher L Hays" w:date="2019-10-15T09:23:00Z">
                            <w:r w:rsidRPr="00410D86" w:rsidDel="00410D86">
                              <w:rPr>
                                <w:rFonts w:ascii="Yanone Kaffeesatz" w:hAnsi="Yanone Kaffeesatz"/>
                                <w:sz w:val="52"/>
                                <w:szCs w:val="52"/>
                                <w:lang w:val="x-none"/>
                                <w:rPrChange w:id="424" w:author="Christopher L Hays" w:date="2019-10-15T09:23:00Z">
                                  <w:rPr>
                                    <w:rFonts w:ascii="Symbol" w:hAnsi="Symbol"/>
                                    <w:lang w:val="x-none"/>
                                  </w:rPr>
                                </w:rPrChange>
                              </w:rPr>
                              <w:delText></w:delText>
                            </w:r>
                            <w:r w:rsidRPr="00410D86" w:rsidDel="00410D86">
                              <w:rPr>
                                <w:rFonts w:ascii="Yanone Kaffeesatz" w:hAnsi="Yanone Kaffeesatz"/>
                                <w:sz w:val="52"/>
                                <w:szCs w:val="52"/>
                                <w:rPrChange w:id="425" w:author="Christopher L Hays" w:date="2019-10-15T09:23:00Z">
                                  <w:rPr/>
                                </w:rPrChange>
                              </w:rPr>
                              <w:delText> </w:delText>
                            </w:r>
                          </w:del>
                          <w:r w:rsidRPr="00410D86">
                            <w:rPr>
                              <w:rFonts w:ascii="Yanone Kaffeesatz" w:hAnsi="Yanone Kaffeesatz"/>
                              <w:sz w:val="52"/>
                              <w:szCs w:val="52"/>
                              <w:rPrChange w:id="426" w:author="Christopher L Hays" w:date="2019-10-15T09:23:00Z">
                                <w:rPr>
                                  <w:sz w:val="36"/>
                                  <w:szCs w:val="36"/>
                                </w:rPr>
                              </w:rPrChange>
                            </w:rPr>
                            <w:t>Follow Department Guidelines</w:t>
                          </w:r>
                        </w:p>
                      </w:txbxContent>
                    </v:textbox>
                  </v:rect>
                  <v:shapetype id="_x0000_t202" coordsize="21600,21600" o:spt="202" path="m,l,21600r21600,l21600,xe">
                    <v:stroke joinstyle="miter"/>
                    <v:path gradientshapeok="t" o:connecttype="rect"/>
                  </v:shapetype>
                  <v:shape id="Text Box 8" o:spid="_x0000_s1030" type="#_x0000_t202" style="position:absolute;left:11093;top:10561;width:312;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jjcIA&#10;AADaAAAADwAAAGRycy9kb3ducmV2LnhtbESPQWvCQBSE7wX/w/KEXopubKFqdBURBA9eGuP9mX0m&#10;wezbsLsm8d+7hUKPw8x8w6y3g2lER87XlhXMpgkI4sLqmksF+fkwWYDwAVljY5kUPMnDdjN6W2Oq&#10;bc8/1GWhFBHCPkUFVQhtKqUvKjLop7Yljt7NOoMhSldK7bCPcNPIzyT5lgZrjgsVtrSvqLhnD6MA&#10;XZctT83J5nydXz7uef91XO6Ueh8PuxWIQEP4D/+1j1rBHH6vxBs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eONwgAAANoAAAAPAAAAAAAAAAAAAAAAAJgCAABkcnMvZG93&#10;bnJldi54bWxQSwUGAAAAAAQABAD1AAAAhwMAAAAA&#10;" filled="f" fillcolor="#5b9bd5" stroked="f" strokecolor="black [0]" strokeweight="2pt">
                    <v:textbox inset="2.88pt,2.88pt,2.88pt,2.88pt">
                      <w:txbxContent>
                        <w:p w14:paraId="512D0945"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 xml:space="preserve">The Hiring </w:t>
                          </w:r>
                        </w:p>
                        <w:p w14:paraId="47C987F7"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Process</w:t>
                          </w:r>
                        </w:p>
                        <w:p w14:paraId="1971EECB" w14:textId="77777777" w:rsidR="0021600C" w:rsidRDefault="0021600C" w:rsidP="0021600C">
                          <w:pPr>
                            <w:widowControl w:val="0"/>
                            <w:spacing w:after="80" w:line="225" w:lineRule="auto"/>
                            <w:jc w:val="center"/>
                            <w:rPr>
                              <w:rFonts w:ascii="BioRhyme" w:hAnsi="BioRhyme"/>
                              <w:b/>
                              <w:bCs/>
                              <w:sz w:val="24"/>
                              <w:szCs w:val="24"/>
                            </w:rPr>
                          </w:pPr>
                          <w:r>
                            <w:rPr>
                              <w:rFonts w:ascii="BioRhyme" w:hAnsi="BioRhyme"/>
                              <w:b/>
                              <w:bCs/>
                              <w:sz w:val="24"/>
                              <w:szCs w:val="24"/>
                            </w:rPr>
                            <w:t> </w:t>
                          </w:r>
                        </w:p>
                      </w:txbxContent>
                    </v:textbox>
                  </v:shape>
                </v:group>
              </w:pict>
            </mc:Fallback>
          </mc:AlternateContent>
        </w:r>
        <w:r w:rsidR="0021600C">
          <w:rPr>
            <w:rFonts w:ascii="Times New Roman" w:eastAsia="Times New Roman" w:hAnsi="Times New Roman" w:cs="Times New Roman"/>
            <w:bCs/>
            <w:color w:val="000000" w:themeColor="text1"/>
            <w:kern w:val="28"/>
            <w:sz w:val="24"/>
            <w:szCs w:val="24"/>
            <w14:cntxtAlts/>
          </w:rPr>
          <w:br w:type="page"/>
        </w:r>
      </w:ins>
    </w:p>
    <w:p w14:paraId="5A935CB8" w14:textId="77777777" w:rsidR="00A06526" w:rsidRDefault="00A06526">
      <w:pPr>
        <w:pStyle w:val="NoSpacing"/>
        <w:ind w:left="1530"/>
        <w:rPr>
          <w:rFonts w:ascii="Times New Roman" w:eastAsia="Times New Roman" w:hAnsi="Times New Roman" w:cs="Times New Roman"/>
          <w:bCs/>
          <w:color w:val="000000" w:themeColor="text1"/>
          <w:kern w:val="28"/>
          <w:sz w:val="24"/>
          <w:szCs w:val="24"/>
          <w14:cntxtAlts/>
        </w:rPr>
        <w:sectPr w:rsidR="00A06526" w:rsidSect="00C37882">
          <w:footerReference w:type="default" r:id="rId10"/>
          <w:pgSz w:w="12240" w:h="15840"/>
          <w:pgMar w:top="720" w:right="720" w:bottom="990" w:left="720" w:header="720" w:footer="720" w:gutter="0"/>
          <w:cols w:space="720"/>
          <w:docGrid w:linePitch="360"/>
        </w:sectPr>
        <w:pPrChange w:id="373" w:author="Christopher L Hays" w:date="2019-08-05T15:20:00Z">
          <w:pPr>
            <w:pStyle w:val="NoSpacing"/>
          </w:pPr>
        </w:pPrChange>
      </w:pPr>
    </w:p>
    <w:p w14:paraId="0CB7785F" w14:textId="1FDE86FA" w:rsidR="0021600C" w:rsidRDefault="0021600C" w:rsidP="00613176">
      <w:pPr>
        <w:jc w:val="center"/>
        <w:rPr>
          <w:ins w:id="374" w:author="Christopher L Hays" w:date="2019-10-08T15:01:00Z"/>
          <w:rFonts w:ascii="Times New Roman" w:eastAsia="Times New Roman" w:hAnsi="Times New Roman" w:cs="Times New Roman"/>
          <w:b/>
          <w:bCs/>
          <w:color w:val="000000" w:themeColor="text1"/>
          <w:kern w:val="28"/>
          <w:sz w:val="28"/>
          <w:szCs w:val="28"/>
          <w14:cntxtAlts/>
        </w:rPr>
      </w:pPr>
      <w:ins w:id="375" w:author="Christopher L Hays" w:date="2019-10-08T15:01:00Z">
        <w:r>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235DC391" wp14:editId="0AB7B195">
                  <wp:simplePos x="0" y="0"/>
                  <wp:positionH relativeFrom="column">
                    <wp:posOffset>-66675</wp:posOffset>
                  </wp:positionH>
                  <wp:positionV relativeFrom="paragraph">
                    <wp:posOffset>-256540</wp:posOffset>
                  </wp:positionV>
                  <wp:extent cx="6858000" cy="9125050"/>
                  <wp:effectExtent l="19050" t="0" r="1905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25050"/>
                            <a:chOff x="1067562" y="1056325"/>
                            <a:chExt cx="68580" cy="91247"/>
                          </a:xfrm>
                        </wpg:grpSpPr>
                        <wps:wsp>
                          <wps:cNvPr id="14" name="AutoShape 15"/>
                          <wps:cNvSpPr>
                            <a:spLocks noChangeArrowheads="1"/>
                          </wps:cNvSpPr>
                          <wps:spPr bwMode="auto">
                            <a:xfrm>
                              <a:off x="1088329" y="1086332"/>
                              <a:ext cx="47813" cy="36319"/>
                            </a:xfrm>
                            <a:prstGeom prst="roundRect">
                              <a:avLst>
                                <a:gd name="adj" fmla="val 16667"/>
                              </a:avLst>
                            </a:prstGeom>
                            <a:solidFill>
                              <a:srgbClr val="0085CA"/>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F2462D2" w14:textId="77777777" w:rsidR="0021600C" w:rsidRPr="00410D86" w:rsidRDefault="0021600C" w:rsidP="0021600C">
                                <w:pPr>
                                  <w:widowControl w:val="0"/>
                                  <w:spacing w:after="0"/>
                                  <w:jc w:val="center"/>
                                  <w:rPr>
                                    <w:rFonts w:ascii="Domine" w:hAnsi="Domine"/>
                                    <w:b/>
                                    <w:bCs/>
                                    <w:color w:val="FFFFFF"/>
                                    <w:sz w:val="40"/>
                                    <w:szCs w:val="40"/>
                                    <w:rPrChange w:id="376" w:author="Christopher L Hays" w:date="2019-10-15T09:24:00Z">
                                      <w:rPr>
                                        <w:b/>
                                        <w:bCs/>
                                        <w:color w:val="FFFFFF"/>
                                        <w:sz w:val="40"/>
                                        <w:szCs w:val="40"/>
                                      </w:rPr>
                                    </w:rPrChange>
                                  </w:rPr>
                                </w:pPr>
                                <w:r w:rsidRPr="00410D86">
                                  <w:rPr>
                                    <w:rFonts w:ascii="Domine" w:hAnsi="Domine"/>
                                    <w:b/>
                                    <w:bCs/>
                                    <w:color w:val="FFFFFF"/>
                                    <w:sz w:val="40"/>
                                    <w:szCs w:val="40"/>
                                    <w:rPrChange w:id="377" w:author="Christopher L Hays" w:date="2019-10-15T09:24:00Z">
                                      <w:rPr>
                                        <w:b/>
                                        <w:bCs/>
                                        <w:color w:val="FFFFFF"/>
                                        <w:sz w:val="40"/>
                                        <w:szCs w:val="40"/>
                                      </w:rPr>
                                    </w:rPrChange>
                                  </w:rPr>
                                  <w:t xml:space="preserve">Step 5: Offer of </w:t>
                                </w:r>
                              </w:p>
                              <w:p w14:paraId="11F007A1" w14:textId="77777777" w:rsidR="0021600C" w:rsidRPr="00410D86" w:rsidRDefault="0021600C" w:rsidP="0021600C">
                                <w:pPr>
                                  <w:widowControl w:val="0"/>
                                  <w:spacing w:after="0"/>
                                  <w:jc w:val="center"/>
                                  <w:rPr>
                                    <w:rFonts w:ascii="Domine" w:hAnsi="Domine"/>
                                    <w:b/>
                                    <w:bCs/>
                                    <w:color w:val="FFFFFF"/>
                                    <w:sz w:val="40"/>
                                    <w:szCs w:val="40"/>
                                    <w:rPrChange w:id="378" w:author="Christopher L Hays" w:date="2019-10-15T09:24:00Z">
                                      <w:rPr>
                                        <w:b/>
                                        <w:bCs/>
                                        <w:color w:val="FFFFFF"/>
                                        <w:sz w:val="40"/>
                                        <w:szCs w:val="40"/>
                                      </w:rPr>
                                    </w:rPrChange>
                                  </w:rPr>
                                </w:pPr>
                                <w:r w:rsidRPr="00410D86">
                                  <w:rPr>
                                    <w:rFonts w:ascii="Domine" w:hAnsi="Domine"/>
                                    <w:b/>
                                    <w:bCs/>
                                    <w:color w:val="FFFFFF"/>
                                    <w:sz w:val="40"/>
                                    <w:szCs w:val="40"/>
                                    <w:rPrChange w:id="379" w:author="Christopher L Hays" w:date="2019-10-15T09:24:00Z">
                                      <w:rPr>
                                        <w:b/>
                                        <w:bCs/>
                                        <w:color w:val="FFFFFF"/>
                                        <w:sz w:val="40"/>
                                        <w:szCs w:val="40"/>
                                      </w:rPr>
                                    </w:rPrChange>
                                  </w:rPr>
                                  <w:t>Employment</w:t>
                                </w:r>
                              </w:p>
                              <w:p w14:paraId="40617033" w14:textId="200DFEA8"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380" w:author="Christopher L Hays" w:date="2019-10-15T09:25:00Z">
                                      <w:rPr>
                                        <w:color w:val="FFFFFF"/>
                                        <w:sz w:val="32"/>
                                        <w:szCs w:val="32"/>
                                      </w:rPr>
                                    </w:rPrChange>
                                  </w:rPr>
                                  <w:pPrChange w:id="381" w:author="Christopher L Hays" w:date="2019-10-15T09:25:00Z">
                                    <w:pPr>
                                      <w:widowControl w:val="0"/>
                                      <w:spacing w:after="0"/>
                                      <w:ind w:left="360" w:hanging="360"/>
                                      <w:jc w:val="center"/>
                                    </w:pPr>
                                  </w:pPrChange>
                                </w:pPr>
                                <w:del w:id="382" w:author="Christopher L Hays" w:date="2019-10-15T09:25:00Z">
                                  <w:r w:rsidRPr="00410D86" w:rsidDel="00410D86">
                                    <w:rPr>
                                      <w:rFonts w:ascii="Symbol" w:hAnsi="Symbol"/>
                                      <w:lang w:val="x-none"/>
                                    </w:rPr>
                                    <w:delText></w:delText>
                                  </w:r>
                                  <w:r w:rsidDel="00410D86">
                                    <w:delText> </w:delText>
                                  </w:r>
                                </w:del>
                                <w:r w:rsidRPr="00410D86">
                                  <w:rPr>
                                    <w:rFonts w:ascii="Yanone Kaffeesatz" w:hAnsi="Yanone Kaffeesatz"/>
                                    <w:color w:val="FFFFFF"/>
                                    <w:sz w:val="48"/>
                                    <w:szCs w:val="48"/>
                                    <w:rPrChange w:id="383" w:author="Christopher L Hays" w:date="2019-10-15T09:25:00Z">
                                      <w:rPr>
                                        <w:color w:val="FFFFFF"/>
                                        <w:sz w:val="32"/>
                                        <w:szCs w:val="32"/>
                                      </w:rPr>
                                    </w:rPrChange>
                                  </w:rPr>
                                  <w:t>Search Chair must sort applicants in IE and complete Affirmative Action Form</w:t>
                                </w:r>
                              </w:p>
                              <w:p w14:paraId="751A1DA8" w14:textId="034D9862"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384" w:author="Christopher L Hays" w:date="2019-10-15T09:25:00Z">
                                      <w:rPr>
                                        <w:color w:val="FFFFFF"/>
                                        <w:sz w:val="32"/>
                                        <w:szCs w:val="32"/>
                                      </w:rPr>
                                    </w:rPrChange>
                                  </w:rPr>
                                  <w:pPrChange w:id="385" w:author="Christopher L Hays" w:date="2019-10-15T09:25:00Z">
                                    <w:pPr>
                                      <w:widowControl w:val="0"/>
                                      <w:spacing w:after="0"/>
                                      <w:ind w:left="360" w:hanging="360"/>
                                      <w:jc w:val="center"/>
                                    </w:pPr>
                                  </w:pPrChange>
                                </w:pPr>
                                <w:del w:id="386" w:author="Christopher L Hays" w:date="2019-10-15T09:25:00Z">
                                  <w:r w:rsidRPr="00410D86" w:rsidDel="00410D86">
                                    <w:rPr>
                                      <w:rFonts w:ascii="Yanone Kaffeesatz" w:hAnsi="Yanone Kaffeesatz"/>
                                      <w:sz w:val="48"/>
                                      <w:szCs w:val="48"/>
                                      <w:lang w:val="x-none"/>
                                      <w:rPrChange w:id="387"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388" w:author="Christopher L Hays" w:date="2019-10-15T09:25:00Z">
                                        <w:rPr/>
                                      </w:rPrChange>
                                    </w:rPr>
                                    <w:delText> </w:delText>
                                  </w:r>
                                </w:del>
                                <w:r w:rsidRPr="00410D86">
                                  <w:rPr>
                                    <w:rFonts w:ascii="Yanone Kaffeesatz" w:hAnsi="Yanone Kaffeesatz"/>
                                    <w:color w:val="FFFFFF"/>
                                    <w:sz w:val="48"/>
                                    <w:szCs w:val="48"/>
                                    <w:rPrChange w:id="389" w:author="Christopher L Hays" w:date="2019-10-15T09:25:00Z">
                                      <w:rPr>
                                        <w:color w:val="FFFFFF"/>
                                        <w:sz w:val="32"/>
                                        <w:szCs w:val="32"/>
                                      </w:rPr>
                                    </w:rPrChange>
                                  </w:rPr>
                                  <w:t>VPAA makes a verbal offer</w:t>
                                </w:r>
                              </w:p>
                              <w:p w14:paraId="05F09AAA" w14:textId="39DDCAF5"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390" w:author="Christopher L Hays" w:date="2019-10-15T09:25:00Z">
                                      <w:rPr>
                                        <w:color w:val="FFFFFF"/>
                                        <w:sz w:val="32"/>
                                        <w:szCs w:val="32"/>
                                      </w:rPr>
                                    </w:rPrChange>
                                  </w:rPr>
                                  <w:pPrChange w:id="391" w:author="Christopher L Hays" w:date="2019-10-15T09:25:00Z">
                                    <w:pPr>
                                      <w:widowControl w:val="0"/>
                                      <w:spacing w:after="0"/>
                                      <w:ind w:left="360" w:hanging="360"/>
                                      <w:jc w:val="center"/>
                                    </w:pPr>
                                  </w:pPrChange>
                                </w:pPr>
                                <w:del w:id="392" w:author="Christopher L Hays" w:date="2019-10-15T09:25:00Z">
                                  <w:r w:rsidRPr="00410D86" w:rsidDel="00410D86">
                                    <w:rPr>
                                      <w:rFonts w:ascii="Yanone Kaffeesatz" w:hAnsi="Yanone Kaffeesatz"/>
                                      <w:sz w:val="48"/>
                                      <w:szCs w:val="48"/>
                                      <w:lang w:val="x-none"/>
                                      <w:rPrChange w:id="393"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394" w:author="Christopher L Hays" w:date="2019-10-15T09:25:00Z">
                                        <w:rPr/>
                                      </w:rPrChange>
                                    </w:rPr>
                                    <w:delText> </w:delText>
                                  </w:r>
                                </w:del>
                                <w:r w:rsidRPr="00410D86">
                                  <w:rPr>
                                    <w:rFonts w:ascii="Yanone Kaffeesatz" w:hAnsi="Yanone Kaffeesatz"/>
                                    <w:color w:val="FFFFFF"/>
                                    <w:sz w:val="48"/>
                                    <w:szCs w:val="48"/>
                                    <w:rPrChange w:id="395" w:author="Christopher L Hays" w:date="2019-10-15T09:25:00Z">
                                      <w:rPr>
                                        <w:color w:val="FFFFFF"/>
                                        <w:sz w:val="32"/>
                                        <w:szCs w:val="32"/>
                                      </w:rPr>
                                    </w:rPrChange>
                                  </w:rPr>
                                  <w:t>HR generates offer letter</w:t>
                                </w:r>
                              </w:p>
                              <w:p w14:paraId="7A6A1D22" w14:textId="2A874F8E"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396" w:author="Christopher L Hays" w:date="2019-10-15T09:25:00Z">
                                      <w:rPr>
                                        <w:color w:val="FFFFFF"/>
                                        <w:sz w:val="32"/>
                                        <w:szCs w:val="32"/>
                                      </w:rPr>
                                    </w:rPrChange>
                                  </w:rPr>
                                  <w:pPrChange w:id="397" w:author="Christopher L Hays" w:date="2019-10-15T09:25:00Z">
                                    <w:pPr>
                                      <w:widowControl w:val="0"/>
                                      <w:spacing w:after="0"/>
                                      <w:ind w:left="360" w:hanging="360"/>
                                      <w:jc w:val="center"/>
                                    </w:pPr>
                                  </w:pPrChange>
                                </w:pPr>
                                <w:del w:id="398" w:author="Christopher L Hays" w:date="2019-10-15T09:25:00Z">
                                  <w:r w:rsidRPr="00410D86" w:rsidDel="00410D86">
                                    <w:rPr>
                                      <w:rFonts w:ascii="Yanone Kaffeesatz" w:hAnsi="Yanone Kaffeesatz"/>
                                      <w:sz w:val="48"/>
                                      <w:szCs w:val="48"/>
                                      <w:lang w:val="x-none"/>
                                      <w:rPrChange w:id="399"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400" w:author="Christopher L Hays" w:date="2019-10-15T09:25:00Z">
                                        <w:rPr/>
                                      </w:rPrChange>
                                    </w:rPr>
                                    <w:delText> </w:delText>
                                  </w:r>
                                </w:del>
                                <w:r w:rsidRPr="00410D86">
                                  <w:rPr>
                                    <w:rFonts w:ascii="Yanone Kaffeesatz" w:hAnsi="Yanone Kaffeesatz"/>
                                    <w:color w:val="FFFFFF"/>
                                    <w:sz w:val="48"/>
                                    <w:szCs w:val="48"/>
                                    <w:rPrChange w:id="401" w:author="Christopher L Hays" w:date="2019-10-15T09:25:00Z">
                                      <w:rPr>
                                        <w:color w:val="FFFFFF"/>
                                        <w:sz w:val="32"/>
                                        <w:szCs w:val="32"/>
                                      </w:rPr>
                                    </w:rPrChange>
                                  </w:rPr>
                                  <w:t>Search Chair sends regrets to interviewees</w:t>
                                </w:r>
                              </w:p>
                              <w:p w14:paraId="53EC9617" w14:textId="04592EBC"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402" w:author="Christopher L Hays" w:date="2019-10-15T09:25:00Z">
                                      <w:rPr>
                                        <w:color w:val="FFFFFF"/>
                                        <w:sz w:val="32"/>
                                        <w:szCs w:val="32"/>
                                      </w:rPr>
                                    </w:rPrChange>
                                  </w:rPr>
                                  <w:pPrChange w:id="403" w:author="Christopher L Hays" w:date="2019-10-15T09:25:00Z">
                                    <w:pPr>
                                      <w:widowControl w:val="0"/>
                                      <w:spacing w:after="0"/>
                                      <w:ind w:left="360" w:hanging="360"/>
                                      <w:jc w:val="center"/>
                                    </w:pPr>
                                  </w:pPrChange>
                                </w:pPr>
                                <w:del w:id="404" w:author="Christopher L Hays" w:date="2019-10-15T09:25:00Z">
                                  <w:r w:rsidRPr="00410D86" w:rsidDel="00410D86">
                                    <w:rPr>
                                      <w:rFonts w:ascii="Yanone Kaffeesatz" w:hAnsi="Yanone Kaffeesatz"/>
                                      <w:sz w:val="48"/>
                                      <w:szCs w:val="48"/>
                                      <w:lang w:val="x-none"/>
                                      <w:rPrChange w:id="405"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406" w:author="Christopher L Hays" w:date="2019-10-15T09:25:00Z">
                                        <w:rPr/>
                                      </w:rPrChange>
                                    </w:rPr>
                                    <w:delText> </w:delText>
                                  </w:r>
                                </w:del>
                                <w:r w:rsidRPr="00410D86">
                                  <w:rPr>
                                    <w:rFonts w:ascii="Yanone Kaffeesatz" w:hAnsi="Yanone Kaffeesatz"/>
                                    <w:color w:val="FFFFFF"/>
                                    <w:sz w:val="48"/>
                                    <w:szCs w:val="48"/>
                                    <w:rPrChange w:id="407" w:author="Christopher L Hays" w:date="2019-10-15T09:25:00Z">
                                      <w:rPr>
                                        <w:color w:val="FFFFFF"/>
                                        <w:sz w:val="32"/>
                                        <w:szCs w:val="32"/>
                                      </w:rPr>
                                    </w:rPrChange>
                                  </w:rPr>
                                  <w:t>HR sends regrets to other applicants</w:t>
                                </w:r>
                              </w:p>
                            </w:txbxContent>
                          </wps:txbx>
                          <wps:bodyPr rot="0" vert="horz" wrap="square" lIns="36576" tIns="36576" rIns="36576" bIns="36576" anchor="t" anchorCtr="0" upright="1">
                            <a:noAutofit/>
                          </wps:bodyPr>
                        </wps:wsp>
                        <wps:wsp>
                          <wps:cNvPr id="15" name="AutoShape 16"/>
                          <wps:cNvSpPr>
                            <a:spLocks noChangeArrowheads="1"/>
                          </wps:cNvSpPr>
                          <wps:spPr bwMode="auto">
                            <a:xfrm>
                              <a:off x="1067562" y="1119950"/>
                              <a:ext cx="66487" cy="27622"/>
                            </a:xfrm>
                            <a:prstGeom prst="hexagon">
                              <a:avLst>
                                <a:gd name="adj" fmla="val 58664"/>
                                <a:gd name="vf" fmla="val 115470"/>
                              </a:avLst>
                            </a:prstGeom>
                            <a:solidFill>
                              <a:srgbClr val="88DBD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46CA32" w14:textId="77777777" w:rsidR="0021600C" w:rsidRPr="00410D86" w:rsidRDefault="0021600C" w:rsidP="0021600C">
                                <w:pPr>
                                  <w:widowControl w:val="0"/>
                                  <w:spacing w:after="0"/>
                                  <w:jc w:val="center"/>
                                  <w:rPr>
                                    <w:rFonts w:ascii="Domine" w:hAnsi="Domine"/>
                                    <w:b/>
                                    <w:bCs/>
                                    <w:sz w:val="40"/>
                                    <w:szCs w:val="40"/>
                                    <w:rPrChange w:id="408" w:author="Christopher L Hays" w:date="2019-10-15T09:25:00Z">
                                      <w:rPr>
                                        <w:b/>
                                        <w:bCs/>
                                        <w:sz w:val="40"/>
                                        <w:szCs w:val="40"/>
                                      </w:rPr>
                                    </w:rPrChange>
                                  </w:rPr>
                                </w:pPr>
                                <w:r w:rsidRPr="00410D86">
                                  <w:rPr>
                                    <w:rFonts w:ascii="Domine" w:hAnsi="Domine"/>
                                    <w:b/>
                                    <w:bCs/>
                                    <w:sz w:val="40"/>
                                    <w:szCs w:val="40"/>
                                    <w:rPrChange w:id="409" w:author="Christopher L Hays" w:date="2019-10-15T09:25:00Z">
                                      <w:rPr>
                                        <w:b/>
                                        <w:bCs/>
                                        <w:sz w:val="40"/>
                                        <w:szCs w:val="40"/>
                                      </w:rPr>
                                    </w:rPrChange>
                                  </w:rPr>
                                  <w:t>Step 6: Post-Offer</w:t>
                                </w:r>
                              </w:p>
                              <w:p w14:paraId="54C7B1D6" w14:textId="77777777" w:rsidR="0021600C" w:rsidRPr="00410D86" w:rsidRDefault="0021600C" w:rsidP="0021600C">
                                <w:pPr>
                                  <w:widowControl w:val="0"/>
                                  <w:spacing w:after="0"/>
                                  <w:jc w:val="center"/>
                                  <w:rPr>
                                    <w:rFonts w:ascii="Domine" w:hAnsi="Domine"/>
                                    <w:b/>
                                    <w:bCs/>
                                    <w:sz w:val="40"/>
                                    <w:szCs w:val="40"/>
                                    <w:rPrChange w:id="410" w:author="Christopher L Hays" w:date="2019-10-15T09:25:00Z">
                                      <w:rPr>
                                        <w:b/>
                                        <w:bCs/>
                                        <w:sz w:val="40"/>
                                        <w:szCs w:val="40"/>
                                      </w:rPr>
                                    </w:rPrChange>
                                  </w:rPr>
                                </w:pPr>
                                <w:r w:rsidRPr="00410D86">
                                  <w:rPr>
                                    <w:rFonts w:ascii="Domine" w:hAnsi="Domine"/>
                                    <w:b/>
                                    <w:bCs/>
                                    <w:sz w:val="40"/>
                                    <w:szCs w:val="40"/>
                                    <w:rPrChange w:id="411" w:author="Christopher L Hays" w:date="2019-10-15T09:25:00Z">
                                      <w:rPr>
                                        <w:b/>
                                        <w:bCs/>
                                        <w:sz w:val="40"/>
                                        <w:szCs w:val="40"/>
                                      </w:rPr>
                                    </w:rPrChange>
                                  </w:rPr>
                                  <w:t>Process</w:t>
                                </w:r>
                              </w:p>
                              <w:p w14:paraId="0BFE3823" w14:textId="0BB56D1F" w:rsidR="0021600C" w:rsidRPr="00410D86" w:rsidRDefault="0021600C">
                                <w:pPr>
                                  <w:pStyle w:val="ListParagraph"/>
                                  <w:widowControl w:val="0"/>
                                  <w:numPr>
                                    <w:ilvl w:val="0"/>
                                    <w:numId w:val="64"/>
                                  </w:numPr>
                                  <w:spacing w:after="0"/>
                                  <w:jc w:val="center"/>
                                  <w:rPr>
                                    <w:rFonts w:ascii="Yanone Kaffeesatz" w:hAnsi="Yanone Kaffeesatz"/>
                                    <w:sz w:val="52"/>
                                    <w:szCs w:val="52"/>
                                    <w:rPrChange w:id="412" w:author="Christopher L Hays" w:date="2019-10-15T09:25:00Z">
                                      <w:rPr>
                                        <w:sz w:val="36"/>
                                        <w:szCs w:val="36"/>
                                      </w:rPr>
                                    </w:rPrChange>
                                  </w:rPr>
                                  <w:pPrChange w:id="413" w:author="Christopher L Hays" w:date="2019-10-15T09:25:00Z">
                                    <w:pPr>
                                      <w:widowControl w:val="0"/>
                                      <w:spacing w:after="0"/>
                                      <w:ind w:left="360" w:hanging="360"/>
                                      <w:jc w:val="center"/>
                                    </w:pPr>
                                  </w:pPrChange>
                                </w:pPr>
                                <w:del w:id="414" w:author="Christopher L Hays" w:date="2019-10-15T09:25:00Z">
                                  <w:r w:rsidRPr="00410D86" w:rsidDel="00410D86">
                                    <w:rPr>
                                      <w:rFonts w:ascii="Symbol" w:hAnsi="Symbol"/>
                                      <w:lang w:val="x-none"/>
                                    </w:rPr>
                                    <w:delText></w:delText>
                                  </w:r>
                                  <w:r w:rsidDel="00410D86">
                                    <w:delText> </w:delText>
                                  </w:r>
                                </w:del>
                                <w:r w:rsidRPr="00410D86">
                                  <w:rPr>
                                    <w:rFonts w:ascii="Yanone Kaffeesatz" w:hAnsi="Yanone Kaffeesatz"/>
                                    <w:sz w:val="52"/>
                                    <w:szCs w:val="52"/>
                                    <w:rPrChange w:id="415" w:author="Christopher L Hays" w:date="2019-10-15T09:25:00Z">
                                      <w:rPr>
                                        <w:sz w:val="36"/>
                                        <w:szCs w:val="36"/>
                                      </w:rPr>
                                    </w:rPrChange>
                                  </w:rPr>
                                  <w:t>HR oversees onboarding</w:t>
                                </w:r>
                              </w:p>
                              <w:p w14:paraId="32BC3E94" w14:textId="69181656" w:rsidR="0021600C" w:rsidRPr="00410D86" w:rsidRDefault="0021600C">
                                <w:pPr>
                                  <w:pStyle w:val="ListParagraph"/>
                                  <w:widowControl w:val="0"/>
                                  <w:numPr>
                                    <w:ilvl w:val="0"/>
                                    <w:numId w:val="64"/>
                                  </w:numPr>
                                  <w:spacing w:after="0"/>
                                  <w:jc w:val="center"/>
                                  <w:rPr>
                                    <w:rFonts w:ascii="Yanone Kaffeesatz" w:hAnsi="Yanone Kaffeesatz"/>
                                    <w:sz w:val="52"/>
                                    <w:szCs w:val="52"/>
                                    <w:rPrChange w:id="416" w:author="Christopher L Hays" w:date="2019-10-15T09:25:00Z">
                                      <w:rPr>
                                        <w:sz w:val="36"/>
                                        <w:szCs w:val="36"/>
                                      </w:rPr>
                                    </w:rPrChange>
                                  </w:rPr>
                                  <w:pPrChange w:id="417" w:author="Christopher L Hays" w:date="2019-10-15T09:25:00Z">
                                    <w:pPr>
                                      <w:widowControl w:val="0"/>
                                      <w:spacing w:after="0"/>
                                      <w:ind w:left="360" w:hanging="360"/>
                                      <w:jc w:val="center"/>
                                    </w:pPr>
                                  </w:pPrChange>
                                </w:pPr>
                                <w:del w:id="418" w:author="Christopher L Hays" w:date="2019-10-15T09:25:00Z">
                                  <w:r w:rsidRPr="00410D86" w:rsidDel="00410D86">
                                    <w:rPr>
                                      <w:rFonts w:ascii="Yanone Kaffeesatz" w:hAnsi="Yanone Kaffeesatz"/>
                                      <w:sz w:val="52"/>
                                      <w:szCs w:val="52"/>
                                      <w:lang w:val="x-none"/>
                                      <w:rPrChange w:id="419" w:author="Christopher L Hays" w:date="2019-10-15T09:25:00Z">
                                        <w:rPr>
                                          <w:rFonts w:ascii="Symbol" w:hAnsi="Symbol"/>
                                          <w:lang w:val="x-none"/>
                                        </w:rPr>
                                      </w:rPrChange>
                                    </w:rPr>
                                    <w:delText></w:delText>
                                  </w:r>
                                  <w:r w:rsidRPr="00410D86" w:rsidDel="00410D86">
                                    <w:rPr>
                                      <w:rFonts w:ascii="Yanone Kaffeesatz" w:hAnsi="Yanone Kaffeesatz"/>
                                      <w:sz w:val="52"/>
                                      <w:szCs w:val="52"/>
                                      <w:rPrChange w:id="420" w:author="Christopher L Hays" w:date="2019-10-15T09:25:00Z">
                                        <w:rPr/>
                                      </w:rPrChange>
                                    </w:rPr>
                                    <w:delText> </w:delText>
                                  </w:r>
                                </w:del>
                                <w:r w:rsidRPr="00410D86">
                                  <w:rPr>
                                    <w:rFonts w:ascii="Yanone Kaffeesatz" w:hAnsi="Yanone Kaffeesatz"/>
                                    <w:sz w:val="52"/>
                                    <w:szCs w:val="52"/>
                                    <w:rPrChange w:id="421" w:author="Christopher L Hays" w:date="2019-10-15T09:25:00Z">
                                      <w:rPr>
                                        <w:sz w:val="36"/>
                                        <w:szCs w:val="36"/>
                                      </w:rPr>
                                    </w:rPrChange>
                                  </w:rPr>
                                  <w:t>Hiring Manager coordinate with IT and Facilities</w:t>
                                </w:r>
                              </w:p>
                            </w:txbxContent>
                          </wps:txbx>
                          <wps:bodyPr rot="0" vert="horz" wrap="square" lIns="36576" tIns="36576" rIns="36576" bIns="36576" anchor="t" anchorCtr="0" upright="1">
                            <a:noAutofit/>
                          </wps:bodyPr>
                        </wps:wsp>
                        <wps:wsp>
                          <wps:cNvPr id="16" name="Oval 17"/>
                          <wps:cNvSpPr>
                            <a:spLocks noChangeArrowheads="1"/>
                          </wps:cNvSpPr>
                          <wps:spPr bwMode="auto">
                            <a:xfrm>
                              <a:off x="1067562" y="1056325"/>
                              <a:ext cx="35288" cy="40697"/>
                            </a:xfrm>
                            <a:prstGeom prst="ellipse">
                              <a:avLst/>
                            </a:prstGeom>
                            <a:solidFill>
                              <a:srgbClr val="E3E93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B97F84" w14:textId="77777777" w:rsidR="0021600C" w:rsidRPr="00410D86" w:rsidRDefault="0021600C">
                                <w:pPr>
                                  <w:widowControl w:val="0"/>
                                  <w:spacing w:after="0"/>
                                  <w:jc w:val="center"/>
                                  <w:rPr>
                                    <w:rFonts w:ascii="Domine" w:hAnsi="Domine"/>
                                    <w:b/>
                                    <w:bCs/>
                                    <w:sz w:val="40"/>
                                    <w:szCs w:val="40"/>
                                    <w:rPrChange w:id="422" w:author="Christopher L Hays" w:date="2019-10-15T09:23:00Z">
                                      <w:rPr>
                                        <w:b/>
                                        <w:bCs/>
                                        <w:sz w:val="40"/>
                                        <w:szCs w:val="40"/>
                                      </w:rPr>
                                    </w:rPrChange>
                                  </w:rPr>
                                </w:pPr>
                                <w:r w:rsidRPr="00410D86">
                                  <w:rPr>
                                    <w:rFonts w:ascii="Domine" w:hAnsi="Domine"/>
                                    <w:b/>
                                    <w:bCs/>
                                    <w:sz w:val="40"/>
                                    <w:szCs w:val="40"/>
                                    <w:rPrChange w:id="423" w:author="Christopher L Hays" w:date="2019-10-15T09:23:00Z">
                                      <w:rPr>
                                        <w:b/>
                                        <w:bCs/>
                                        <w:sz w:val="40"/>
                                        <w:szCs w:val="40"/>
                                      </w:rPr>
                                    </w:rPrChange>
                                  </w:rPr>
                                  <w:t>Step 4: Post-Interview/</w:t>
                                </w:r>
                              </w:p>
                              <w:p w14:paraId="395DDD4B" w14:textId="77777777" w:rsidR="0021600C" w:rsidRPr="00410D86" w:rsidRDefault="0021600C">
                                <w:pPr>
                                  <w:widowControl w:val="0"/>
                                  <w:spacing w:after="0"/>
                                  <w:jc w:val="center"/>
                                  <w:rPr>
                                    <w:rFonts w:ascii="Domine" w:hAnsi="Domine"/>
                                    <w:b/>
                                    <w:bCs/>
                                    <w:sz w:val="40"/>
                                    <w:szCs w:val="40"/>
                                    <w:rPrChange w:id="424" w:author="Christopher L Hays" w:date="2019-10-15T09:23:00Z">
                                      <w:rPr>
                                        <w:b/>
                                        <w:bCs/>
                                        <w:sz w:val="40"/>
                                        <w:szCs w:val="40"/>
                                      </w:rPr>
                                    </w:rPrChange>
                                  </w:rPr>
                                </w:pPr>
                                <w:r w:rsidRPr="00410D86">
                                  <w:rPr>
                                    <w:rFonts w:ascii="Domine" w:hAnsi="Domine"/>
                                    <w:b/>
                                    <w:bCs/>
                                    <w:sz w:val="40"/>
                                    <w:szCs w:val="40"/>
                                    <w:rPrChange w:id="425" w:author="Christopher L Hays" w:date="2019-10-15T09:23:00Z">
                                      <w:rPr>
                                        <w:b/>
                                        <w:bCs/>
                                        <w:sz w:val="40"/>
                                        <w:szCs w:val="40"/>
                                      </w:rPr>
                                    </w:rPrChange>
                                  </w:rPr>
                                  <w:t>Pre-Offer</w:t>
                                </w:r>
                              </w:p>
                              <w:p w14:paraId="60FF6747" w14:textId="73A68E55" w:rsidR="0021600C" w:rsidDel="00410D86" w:rsidRDefault="0021600C">
                                <w:pPr>
                                  <w:pStyle w:val="ListParagraph"/>
                                  <w:widowControl w:val="0"/>
                                  <w:numPr>
                                    <w:ilvl w:val="0"/>
                                    <w:numId w:val="60"/>
                                  </w:numPr>
                                  <w:spacing w:after="0"/>
                                  <w:jc w:val="center"/>
                                  <w:rPr>
                                    <w:del w:id="426" w:author="Christopher L Hays" w:date="2019-10-15T09:24:00Z"/>
                                    <w:rFonts w:ascii="Yanone Kaffeesatz" w:hAnsi="Yanone Kaffeesatz"/>
                                    <w:sz w:val="52"/>
                                    <w:szCs w:val="52"/>
                                  </w:rPr>
                                  <w:pPrChange w:id="427" w:author="Christopher L Hays" w:date="2019-10-15T09:24:00Z">
                                    <w:pPr>
                                      <w:widowControl w:val="0"/>
                                      <w:spacing w:after="0"/>
                                      <w:ind w:left="360" w:hanging="360"/>
                                      <w:jc w:val="center"/>
                                    </w:pPr>
                                  </w:pPrChange>
                                </w:pPr>
                                <w:del w:id="428" w:author="Christopher L Hays" w:date="2019-10-15T09:24:00Z">
                                  <w:r w:rsidRPr="00410D86" w:rsidDel="00410D86">
                                    <w:rPr>
                                      <w:rFonts w:ascii="Symbol" w:hAnsi="Symbol"/>
                                      <w:lang w:val="x-none"/>
                                    </w:rPr>
                                    <w:delText></w:delText>
                                  </w:r>
                                  <w:r w:rsidDel="00410D86">
                                    <w:delText> </w:delText>
                                  </w:r>
                                </w:del>
                                <w:r w:rsidRPr="00410D86">
                                  <w:rPr>
                                    <w:rFonts w:ascii="Yanone Kaffeesatz" w:hAnsi="Yanone Kaffeesatz"/>
                                    <w:sz w:val="52"/>
                                    <w:szCs w:val="52"/>
                                    <w:rPrChange w:id="429" w:author="Christopher L Hays" w:date="2019-10-15T09:24:00Z">
                                      <w:rPr>
                                        <w:sz w:val="36"/>
                                        <w:szCs w:val="36"/>
                                      </w:rPr>
                                    </w:rPrChange>
                                  </w:rPr>
                                  <w:t>Submit Candidates to VPAA with Pros and Cons</w:t>
                                </w:r>
                              </w:p>
                              <w:p w14:paraId="57AF41C6" w14:textId="77777777" w:rsidR="00410D86" w:rsidRPr="00410D86" w:rsidRDefault="00410D86">
                                <w:pPr>
                                  <w:pStyle w:val="ListParagraph"/>
                                  <w:widowControl w:val="0"/>
                                  <w:numPr>
                                    <w:ilvl w:val="0"/>
                                    <w:numId w:val="60"/>
                                  </w:numPr>
                                  <w:spacing w:after="0"/>
                                  <w:jc w:val="center"/>
                                  <w:rPr>
                                    <w:ins w:id="430" w:author="Christopher L Hays" w:date="2019-10-15T09:24:00Z"/>
                                    <w:rFonts w:ascii="Yanone Kaffeesatz" w:hAnsi="Yanone Kaffeesatz"/>
                                    <w:sz w:val="52"/>
                                    <w:szCs w:val="52"/>
                                    <w:rPrChange w:id="431" w:author="Christopher L Hays" w:date="2019-10-15T09:24:00Z">
                                      <w:rPr>
                                        <w:ins w:id="432" w:author="Christopher L Hays" w:date="2019-10-15T09:24:00Z"/>
                                        <w:sz w:val="36"/>
                                        <w:szCs w:val="36"/>
                                      </w:rPr>
                                    </w:rPrChange>
                                  </w:rPr>
                                  <w:pPrChange w:id="433" w:author="Christopher L Hays" w:date="2019-10-15T09:24:00Z">
                                    <w:pPr>
                                      <w:widowControl w:val="0"/>
                                      <w:spacing w:after="0"/>
                                      <w:ind w:left="360" w:hanging="360"/>
                                      <w:jc w:val="center"/>
                                    </w:pPr>
                                  </w:pPrChange>
                                </w:pPr>
                              </w:p>
                              <w:p w14:paraId="4129F140" w14:textId="048A1CAD" w:rsidR="0021600C" w:rsidRPr="00410D86" w:rsidRDefault="0021600C">
                                <w:pPr>
                                  <w:pStyle w:val="ListParagraph"/>
                                  <w:widowControl w:val="0"/>
                                  <w:numPr>
                                    <w:ilvl w:val="0"/>
                                    <w:numId w:val="60"/>
                                  </w:numPr>
                                  <w:spacing w:after="0"/>
                                  <w:jc w:val="center"/>
                                  <w:rPr>
                                    <w:rFonts w:ascii="Yanone Kaffeesatz" w:hAnsi="Yanone Kaffeesatz"/>
                                    <w:sz w:val="52"/>
                                    <w:szCs w:val="52"/>
                                    <w:rPrChange w:id="434" w:author="Christopher L Hays" w:date="2019-10-15T09:24:00Z">
                                      <w:rPr>
                                        <w:sz w:val="36"/>
                                        <w:szCs w:val="36"/>
                                      </w:rPr>
                                    </w:rPrChange>
                                  </w:rPr>
                                  <w:pPrChange w:id="435" w:author="Christopher L Hays" w:date="2019-10-15T09:24:00Z">
                                    <w:pPr>
                                      <w:widowControl w:val="0"/>
                                      <w:spacing w:after="0"/>
                                      <w:ind w:left="360" w:hanging="360"/>
                                      <w:jc w:val="center"/>
                                    </w:pPr>
                                  </w:pPrChange>
                                </w:pPr>
                                <w:del w:id="436" w:author="Christopher L Hays" w:date="2019-10-15T09:24:00Z">
                                  <w:r w:rsidRPr="00410D86" w:rsidDel="00410D86">
                                    <w:rPr>
                                      <w:rFonts w:ascii="Yanone Kaffeesatz" w:hAnsi="Yanone Kaffeesatz"/>
                                      <w:sz w:val="52"/>
                                      <w:szCs w:val="52"/>
                                      <w:lang w:val="x-none"/>
                                      <w:rPrChange w:id="437" w:author="Christopher L Hays" w:date="2019-10-15T09:24:00Z">
                                        <w:rPr>
                                          <w:rFonts w:ascii="Symbol" w:hAnsi="Symbol"/>
                                          <w:lang w:val="x-none"/>
                                        </w:rPr>
                                      </w:rPrChange>
                                    </w:rPr>
                                    <w:delText></w:delText>
                                  </w:r>
                                  <w:r w:rsidRPr="00410D86" w:rsidDel="00410D86">
                                    <w:rPr>
                                      <w:rFonts w:ascii="Yanone Kaffeesatz" w:hAnsi="Yanone Kaffeesatz"/>
                                      <w:sz w:val="52"/>
                                      <w:szCs w:val="52"/>
                                      <w:rPrChange w:id="438" w:author="Christopher L Hays" w:date="2019-10-15T09:24:00Z">
                                        <w:rPr/>
                                      </w:rPrChange>
                                    </w:rPr>
                                    <w:delText> </w:delText>
                                  </w:r>
                                </w:del>
                                <w:r w:rsidRPr="00410D86">
                                  <w:rPr>
                                    <w:rFonts w:ascii="Yanone Kaffeesatz" w:hAnsi="Yanone Kaffeesatz"/>
                                    <w:sz w:val="52"/>
                                    <w:szCs w:val="52"/>
                                    <w:rPrChange w:id="439" w:author="Christopher L Hays" w:date="2019-10-15T09:24:00Z">
                                      <w:rPr>
                                        <w:sz w:val="36"/>
                                        <w:szCs w:val="36"/>
                                      </w:rPr>
                                    </w:rPrChange>
                                  </w:rPr>
                                  <w:t>Do not rank candidates</w:t>
                                </w:r>
                              </w:p>
                            </w:txbxContent>
                          </wps:txbx>
                          <wps:bodyPr rot="0" vert="horz" wrap="square" lIns="36576" tIns="36576" rIns="36576" bIns="36576" anchor="t" anchorCtr="0" upright="1">
                            <a:noAutofit/>
                          </wps:bodyPr>
                        </wps:wsp>
                        <wps:wsp>
                          <wps:cNvPr id="17" name="Text Box 18"/>
                          <wps:cNvSpPr txBox="1">
                            <a:spLocks noChangeArrowheads="1"/>
                          </wps:cNvSpPr>
                          <wps:spPr bwMode="auto">
                            <a:xfrm>
                              <a:off x="1105007" y="1059673"/>
                              <a:ext cx="31135" cy="245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18F1A8"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 xml:space="preserve">The Hiring </w:t>
                                </w:r>
                              </w:p>
                              <w:p w14:paraId="34FB5F7F"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Process</w:t>
                                </w:r>
                              </w:p>
                              <w:p w14:paraId="2A8B5E16" w14:textId="77777777" w:rsidR="0021600C" w:rsidRDefault="0021600C" w:rsidP="0021600C">
                                <w:pPr>
                                  <w:widowControl w:val="0"/>
                                  <w:spacing w:after="80" w:line="225" w:lineRule="auto"/>
                                  <w:jc w:val="center"/>
                                  <w:rPr>
                                    <w:rFonts w:ascii="BioRhyme" w:hAnsi="BioRhyme"/>
                                    <w:b/>
                                    <w:bCs/>
                                    <w:sz w:val="24"/>
                                    <w:szCs w:val="24"/>
                                  </w:rPr>
                                </w:pPr>
                                <w:r>
                                  <w:rPr>
                                    <w:rFonts w:ascii="BioRhyme" w:hAnsi="BioRhyme"/>
                                    <w:b/>
                                    <w:bCs/>
                                    <w:sz w:val="24"/>
                                    <w:szCs w:val="24"/>
                                  </w:rPr>
                                  <w:t>(</w:t>
                                </w:r>
                                <w:proofErr w:type="gramStart"/>
                                <w:r>
                                  <w:rPr>
                                    <w:rFonts w:ascii="BioRhyme" w:hAnsi="BioRhyme"/>
                                    <w:b/>
                                    <w:bCs/>
                                    <w:sz w:val="24"/>
                                    <w:szCs w:val="24"/>
                                  </w:rPr>
                                  <w:t>cont’d</w:t>
                                </w:r>
                                <w:proofErr w:type="gramEnd"/>
                                <w:r>
                                  <w:rPr>
                                    <w:rFonts w:ascii="BioRhyme" w:hAnsi="BioRhyme"/>
                                    <w:b/>
                                    <w:bCs/>
                                    <w:sz w:val="24"/>
                                    <w:szCs w:val="24"/>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DC391" id="Group 13" o:spid="_x0000_s1031" style="position:absolute;left:0;text-align:left;margin-left:-5.25pt;margin-top:-20.2pt;width:540pt;height:718.5pt;z-index:251661312" coordorigin="10675,10563" coordsize="68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">
                  <v:roundrect id="AutoShape 15" o:spid="_x0000_s1032" style="position:absolute;left:10883;top:10863;width:478;height:3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FLcEA&#10;AADbAAAADwAAAGRycy9kb3ducmV2LnhtbERPS4vCMBC+L/gfwgheRFN1UbdrFBEUUTz4wL0OzWxb&#10;bCalibb+e7Mg7G0+vufMFo0pxIMql1tWMOhHIIgTq3NOFVzO694UhPPIGgvLpOBJDhbz1scMY21r&#10;PtLj5FMRQtjFqCDzvoyldElGBl3flsSB+7WVQR9glUpdYR3CTSGHUTSWBnMODRmWtMoouZ3uRsHk&#10;etAru9tMzPqr1t2b5Z/7fqRUp90sv0F4avy/+O3e6jD/E/5+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LRS3BAAAA2wAAAA8AAAAAAAAAAAAAAAAAmAIAAGRycy9kb3du&#10;cmV2LnhtbFBLBQYAAAAABAAEAPUAAACGAwAAAAA=&#10;" fillcolor="#0085ca" strokecolor="black [0]" strokeweight="2pt">
                    <v:shadow color="black [0]"/>
                    <v:textbox inset="2.88pt,2.88pt,2.88pt,2.88pt">
                      <w:txbxContent>
                        <w:p w14:paraId="5F2462D2" w14:textId="77777777" w:rsidR="0021600C" w:rsidRPr="00410D86" w:rsidRDefault="0021600C" w:rsidP="0021600C">
                          <w:pPr>
                            <w:widowControl w:val="0"/>
                            <w:spacing w:after="0"/>
                            <w:jc w:val="center"/>
                            <w:rPr>
                              <w:rFonts w:ascii="Domine" w:hAnsi="Domine"/>
                              <w:b/>
                              <w:bCs/>
                              <w:color w:val="FFFFFF"/>
                              <w:sz w:val="40"/>
                              <w:szCs w:val="40"/>
                              <w:rPrChange w:id="508" w:author="Christopher L Hays" w:date="2019-10-15T09:24:00Z">
                                <w:rPr>
                                  <w:b/>
                                  <w:bCs/>
                                  <w:color w:val="FFFFFF"/>
                                  <w:sz w:val="40"/>
                                  <w:szCs w:val="40"/>
                                </w:rPr>
                              </w:rPrChange>
                            </w:rPr>
                          </w:pPr>
                          <w:r w:rsidRPr="00410D86">
                            <w:rPr>
                              <w:rFonts w:ascii="Domine" w:hAnsi="Domine"/>
                              <w:b/>
                              <w:bCs/>
                              <w:color w:val="FFFFFF"/>
                              <w:sz w:val="40"/>
                              <w:szCs w:val="40"/>
                              <w:rPrChange w:id="509" w:author="Christopher L Hays" w:date="2019-10-15T09:24:00Z">
                                <w:rPr>
                                  <w:b/>
                                  <w:bCs/>
                                  <w:color w:val="FFFFFF"/>
                                  <w:sz w:val="40"/>
                                  <w:szCs w:val="40"/>
                                </w:rPr>
                              </w:rPrChange>
                            </w:rPr>
                            <w:t xml:space="preserve">Step 5: Offer of </w:t>
                          </w:r>
                        </w:p>
                        <w:p w14:paraId="11F007A1" w14:textId="77777777" w:rsidR="0021600C" w:rsidRPr="00410D86" w:rsidRDefault="0021600C" w:rsidP="0021600C">
                          <w:pPr>
                            <w:widowControl w:val="0"/>
                            <w:spacing w:after="0"/>
                            <w:jc w:val="center"/>
                            <w:rPr>
                              <w:rFonts w:ascii="Domine" w:hAnsi="Domine"/>
                              <w:b/>
                              <w:bCs/>
                              <w:color w:val="FFFFFF"/>
                              <w:sz w:val="40"/>
                              <w:szCs w:val="40"/>
                              <w:rPrChange w:id="510" w:author="Christopher L Hays" w:date="2019-10-15T09:24:00Z">
                                <w:rPr>
                                  <w:b/>
                                  <w:bCs/>
                                  <w:color w:val="FFFFFF"/>
                                  <w:sz w:val="40"/>
                                  <w:szCs w:val="40"/>
                                </w:rPr>
                              </w:rPrChange>
                            </w:rPr>
                          </w:pPr>
                          <w:r w:rsidRPr="00410D86">
                            <w:rPr>
                              <w:rFonts w:ascii="Domine" w:hAnsi="Domine"/>
                              <w:b/>
                              <w:bCs/>
                              <w:color w:val="FFFFFF"/>
                              <w:sz w:val="40"/>
                              <w:szCs w:val="40"/>
                              <w:rPrChange w:id="511" w:author="Christopher L Hays" w:date="2019-10-15T09:24:00Z">
                                <w:rPr>
                                  <w:b/>
                                  <w:bCs/>
                                  <w:color w:val="FFFFFF"/>
                                  <w:sz w:val="40"/>
                                  <w:szCs w:val="40"/>
                                </w:rPr>
                              </w:rPrChange>
                            </w:rPr>
                            <w:t>Employment</w:t>
                          </w:r>
                        </w:p>
                        <w:p w14:paraId="40617033" w14:textId="200DFEA8"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512" w:author="Christopher L Hays" w:date="2019-10-15T09:25:00Z">
                                <w:rPr>
                                  <w:color w:val="FFFFFF"/>
                                  <w:sz w:val="32"/>
                                  <w:szCs w:val="32"/>
                                </w:rPr>
                              </w:rPrChange>
                            </w:rPr>
                            <w:pPrChange w:id="513" w:author="Christopher L Hays" w:date="2019-10-15T09:25:00Z">
                              <w:pPr>
                                <w:widowControl w:val="0"/>
                                <w:spacing w:after="0"/>
                                <w:ind w:left="360" w:hanging="360"/>
                                <w:jc w:val="center"/>
                              </w:pPr>
                            </w:pPrChange>
                          </w:pPr>
                          <w:del w:id="514" w:author="Christopher L Hays" w:date="2019-10-15T09:25:00Z">
                            <w:r w:rsidRPr="00410D86" w:rsidDel="00410D86">
                              <w:rPr>
                                <w:rFonts w:ascii="Symbol" w:hAnsi="Symbol"/>
                                <w:lang w:val="x-none"/>
                              </w:rPr>
                              <w:delText></w:delText>
                            </w:r>
                            <w:r w:rsidDel="00410D86">
                              <w:delText> </w:delText>
                            </w:r>
                          </w:del>
                          <w:r w:rsidRPr="00410D86">
                            <w:rPr>
                              <w:rFonts w:ascii="Yanone Kaffeesatz" w:hAnsi="Yanone Kaffeesatz"/>
                              <w:color w:val="FFFFFF"/>
                              <w:sz w:val="48"/>
                              <w:szCs w:val="48"/>
                              <w:rPrChange w:id="515" w:author="Christopher L Hays" w:date="2019-10-15T09:25:00Z">
                                <w:rPr>
                                  <w:color w:val="FFFFFF"/>
                                  <w:sz w:val="32"/>
                                  <w:szCs w:val="32"/>
                                </w:rPr>
                              </w:rPrChange>
                            </w:rPr>
                            <w:t>Search Chair must sort applicants in IE and complete Affirmative Action Form</w:t>
                          </w:r>
                        </w:p>
                        <w:p w14:paraId="751A1DA8" w14:textId="034D9862"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516" w:author="Christopher L Hays" w:date="2019-10-15T09:25:00Z">
                                <w:rPr>
                                  <w:color w:val="FFFFFF"/>
                                  <w:sz w:val="32"/>
                                  <w:szCs w:val="32"/>
                                </w:rPr>
                              </w:rPrChange>
                            </w:rPr>
                            <w:pPrChange w:id="517" w:author="Christopher L Hays" w:date="2019-10-15T09:25:00Z">
                              <w:pPr>
                                <w:widowControl w:val="0"/>
                                <w:spacing w:after="0"/>
                                <w:ind w:left="360" w:hanging="360"/>
                                <w:jc w:val="center"/>
                              </w:pPr>
                            </w:pPrChange>
                          </w:pPr>
                          <w:del w:id="518" w:author="Christopher L Hays" w:date="2019-10-15T09:25:00Z">
                            <w:r w:rsidRPr="00410D86" w:rsidDel="00410D86">
                              <w:rPr>
                                <w:rFonts w:ascii="Yanone Kaffeesatz" w:hAnsi="Yanone Kaffeesatz"/>
                                <w:sz w:val="48"/>
                                <w:szCs w:val="48"/>
                                <w:lang w:val="x-none"/>
                                <w:rPrChange w:id="519"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520" w:author="Christopher L Hays" w:date="2019-10-15T09:25:00Z">
                                  <w:rPr/>
                                </w:rPrChange>
                              </w:rPr>
                              <w:delText> </w:delText>
                            </w:r>
                          </w:del>
                          <w:r w:rsidRPr="00410D86">
                            <w:rPr>
                              <w:rFonts w:ascii="Yanone Kaffeesatz" w:hAnsi="Yanone Kaffeesatz"/>
                              <w:color w:val="FFFFFF"/>
                              <w:sz w:val="48"/>
                              <w:szCs w:val="48"/>
                              <w:rPrChange w:id="521" w:author="Christopher L Hays" w:date="2019-10-15T09:25:00Z">
                                <w:rPr>
                                  <w:color w:val="FFFFFF"/>
                                  <w:sz w:val="32"/>
                                  <w:szCs w:val="32"/>
                                </w:rPr>
                              </w:rPrChange>
                            </w:rPr>
                            <w:t>VPAA makes a verbal offer</w:t>
                          </w:r>
                        </w:p>
                        <w:p w14:paraId="05F09AAA" w14:textId="39DDCAF5"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522" w:author="Christopher L Hays" w:date="2019-10-15T09:25:00Z">
                                <w:rPr>
                                  <w:color w:val="FFFFFF"/>
                                  <w:sz w:val="32"/>
                                  <w:szCs w:val="32"/>
                                </w:rPr>
                              </w:rPrChange>
                            </w:rPr>
                            <w:pPrChange w:id="523" w:author="Christopher L Hays" w:date="2019-10-15T09:25:00Z">
                              <w:pPr>
                                <w:widowControl w:val="0"/>
                                <w:spacing w:after="0"/>
                                <w:ind w:left="360" w:hanging="360"/>
                                <w:jc w:val="center"/>
                              </w:pPr>
                            </w:pPrChange>
                          </w:pPr>
                          <w:del w:id="524" w:author="Christopher L Hays" w:date="2019-10-15T09:25:00Z">
                            <w:r w:rsidRPr="00410D86" w:rsidDel="00410D86">
                              <w:rPr>
                                <w:rFonts w:ascii="Yanone Kaffeesatz" w:hAnsi="Yanone Kaffeesatz"/>
                                <w:sz w:val="48"/>
                                <w:szCs w:val="48"/>
                                <w:lang w:val="x-none"/>
                                <w:rPrChange w:id="525"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526" w:author="Christopher L Hays" w:date="2019-10-15T09:25:00Z">
                                  <w:rPr/>
                                </w:rPrChange>
                              </w:rPr>
                              <w:delText> </w:delText>
                            </w:r>
                          </w:del>
                          <w:r w:rsidRPr="00410D86">
                            <w:rPr>
                              <w:rFonts w:ascii="Yanone Kaffeesatz" w:hAnsi="Yanone Kaffeesatz"/>
                              <w:color w:val="FFFFFF"/>
                              <w:sz w:val="48"/>
                              <w:szCs w:val="48"/>
                              <w:rPrChange w:id="527" w:author="Christopher L Hays" w:date="2019-10-15T09:25:00Z">
                                <w:rPr>
                                  <w:color w:val="FFFFFF"/>
                                  <w:sz w:val="32"/>
                                  <w:szCs w:val="32"/>
                                </w:rPr>
                              </w:rPrChange>
                            </w:rPr>
                            <w:t>HR generates offer letter</w:t>
                          </w:r>
                        </w:p>
                        <w:p w14:paraId="7A6A1D22" w14:textId="2A874F8E"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528" w:author="Christopher L Hays" w:date="2019-10-15T09:25:00Z">
                                <w:rPr>
                                  <w:color w:val="FFFFFF"/>
                                  <w:sz w:val="32"/>
                                  <w:szCs w:val="32"/>
                                </w:rPr>
                              </w:rPrChange>
                            </w:rPr>
                            <w:pPrChange w:id="529" w:author="Christopher L Hays" w:date="2019-10-15T09:25:00Z">
                              <w:pPr>
                                <w:widowControl w:val="0"/>
                                <w:spacing w:after="0"/>
                                <w:ind w:left="360" w:hanging="360"/>
                                <w:jc w:val="center"/>
                              </w:pPr>
                            </w:pPrChange>
                          </w:pPr>
                          <w:del w:id="530" w:author="Christopher L Hays" w:date="2019-10-15T09:25:00Z">
                            <w:r w:rsidRPr="00410D86" w:rsidDel="00410D86">
                              <w:rPr>
                                <w:rFonts w:ascii="Yanone Kaffeesatz" w:hAnsi="Yanone Kaffeesatz"/>
                                <w:sz w:val="48"/>
                                <w:szCs w:val="48"/>
                                <w:lang w:val="x-none"/>
                                <w:rPrChange w:id="531"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532" w:author="Christopher L Hays" w:date="2019-10-15T09:25:00Z">
                                  <w:rPr/>
                                </w:rPrChange>
                              </w:rPr>
                              <w:delText> </w:delText>
                            </w:r>
                          </w:del>
                          <w:r w:rsidRPr="00410D86">
                            <w:rPr>
                              <w:rFonts w:ascii="Yanone Kaffeesatz" w:hAnsi="Yanone Kaffeesatz"/>
                              <w:color w:val="FFFFFF"/>
                              <w:sz w:val="48"/>
                              <w:szCs w:val="48"/>
                              <w:rPrChange w:id="533" w:author="Christopher L Hays" w:date="2019-10-15T09:25:00Z">
                                <w:rPr>
                                  <w:color w:val="FFFFFF"/>
                                  <w:sz w:val="32"/>
                                  <w:szCs w:val="32"/>
                                </w:rPr>
                              </w:rPrChange>
                            </w:rPr>
                            <w:t>Search Chair sends regrets to interviewees</w:t>
                          </w:r>
                        </w:p>
                        <w:p w14:paraId="53EC9617" w14:textId="04592EBC"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534" w:author="Christopher L Hays" w:date="2019-10-15T09:25:00Z">
                                <w:rPr>
                                  <w:color w:val="FFFFFF"/>
                                  <w:sz w:val="32"/>
                                  <w:szCs w:val="32"/>
                                </w:rPr>
                              </w:rPrChange>
                            </w:rPr>
                            <w:pPrChange w:id="535" w:author="Christopher L Hays" w:date="2019-10-15T09:25:00Z">
                              <w:pPr>
                                <w:widowControl w:val="0"/>
                                <w:spacing w:after="0"/>
                                <w:ind w:left="360" w:hanging="360"/>
                                <w:jc w:val="center"/>
                              </w:pPr>
                            </w:pPrChange>
                          </w:pPr>
                          <w:del w:id="536" w:author="Christopher L Hays" w:date="2019-10-15T09:25:00Z">
                            <w:r w:rsidRPr="00410D86" w:rsidDel="00410D86">
                              <w:rPr>
                                <w:rFonts w:ascii="Yanone Kaffeesatz" w:hAnsi="Yanone Kaffeesatz"/>
                                <w:sz w:val="48"/>
                                <w:szCs w:val="48"/>
                                <w:lang w:val="x-none"/>
                                <w:rPrChange w:id="537"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538" w:author="Christopher L Hays" w:date="2019-10-15T09:25:00Z">
                                  <w:rPr/>
                                </w:rPrChange>
                              </w:rPr>
                              <w:delText> </w:delText>
                            </w:r>
                          </w:del>
                          <w:r w:rsidRPr="00410D86">
                            <w:rPr>
                              <w:rFonts w:ascii="Yanone Kaffeesatz" w:hAnsi="Yanone Kaffeesatz"/>
                              <w:color w:val="FFFFFF"/>
                              <w:sz w:val="48"/>
                              <w:szCs w:val="48"/>
                              <w:rPrChange w:id="539" w:author="Christopher L Hays" w:date="2019-10-15T09:25:00Z">
                                <w:rPr>
                                  <w:color w:val="FFFFFF"/>
                                  <w:sz w:val="32"/>
                                  <w:szCs w:val="32"/>
                                </w:rPr>
                              </w:rPrChange>
                            </w:rPr>
                            <w:t>HR sends regrets to other applicants</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 o:spid="_x0000_s1033" type="#_x0000_t9" style="position:absolute;left:10675;top:11199;width:66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fjsAA&#10;AADbAAAADwAAAGRycy9kb3ducmV2LnhtbERPS2vCQBC+C/0PyxS86aYtak2zSikE9KjNpbchO3m0&#10;2dmwuzXJv3cFwdt8fM/J9qPpxIWcby0reFkmIIhLq1uuFRTf+eIdhA/IGjvLpGAiD/vd0yzDVNuB&#10;T3Q5h1rEEPYpKmhC6FMpfdmQQb+0PXHkKusMhghdLbXDIYabTr4myVoabDk2NNjTV0Pl3/nfKKim&#10;brv5zbdFvnkbflyB5eSOXqn58/j5ASLQGB7iu/ug4/wV3H6JB8jd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sfjsAAAADbAAAADwAAAAAAAAAAAAAAAACYAgAAZHJzL2Rvd25y&#10;ZXYueG1sUEsFBgAAAAAEAAQA9QAAAIUDAAAAAA==&#10;" adj="5264" fillcolor="#88dbdf" strokecolor="black [0]" strokeweight="2pt">
                    <v:shadow color="black [0]"/>
                    <v:textbox inset="2.88pt,2.88pt,2.88pt,2.88pt">
                      <w:txbxContent>
                        <w:p w14:paraId="3646CA32" w14:textId="77777777" w:rsidR="0021600C" w:rsidRPr="00410D86" w:rsidRDefault="0021600C" w:rsidP="0021600C">
                          <w:pPr>
                            <w:widowControl w:val="0"/>
                            <w:spacing w:after="0"/>
                            <w:jc w:val="center"/>
                            <w:rPr>
                              <w:rFonts w:ascii="Domine" w:hAnsi="Domine"/>
                              <w:b/>
                              <w:bCs/>
                              <w:sz w:val="40"/>
                              <w:szCs w:val="40"/>
                              <w:rPrChange w:id="540" w:author="Christopher L Hays" w:date="2019-10-15T09:25:00Z">
                                <w:rPr>
                                  <w:b/>
                                  <w:bCs/>
                                  <w:sz w:val="40"/>
                                  <w:szCs w:val="40"/>
                                </w:rPr>
                              </w:rPrChange>
                            </w:rPr>
                          </w:pPr>
                          <w:r w:rsidRPr="00410D86">
                            <w:rPr>
                              <w:rFonts w:ascii="Domine" w:hAnsi="Domine"/>
                              <w:b/>
                              <w:bCs/>
                              <w:sz w:val="40"/>
                              <w:szCs w:val="40"/>
                              <w:rPrChange w:id="541" w:author="Christopher L Hays" w:date="2019-10-15T09:25:00Z">
                                <w:rPr>
                                  <w:b/>
                                  <w:bCs/>
                                  <w:sz w:val="40"/>
                                  <w:szCs w:val="40"/>
                                </w:rPr>
                              </w:rPrChange>
                            </w:rPr>
                            <w:t>Step 6: Post-Offer</w:t>
                          </w:r>
                        </w:p>
                        <w:p w14:paraId="54C7B1D6" w14:textId="77777777" w:rsidR="0021600C" w:rsidRPr="00410D86" w:rsidRDefault="0021600C" w:rsidP="0021600C">
                          <w:pPr>
                            <w:widowControl w:val="0"/>
                            <w:spacing w:after="0"/>
                            <w:jc w:val="center"/>
                            <w:rPr>
                              <w:rFonts w:ascii="Domine" w:hAnsi="Domine"/>
                              <w:b/>
                              <w:bCs/>
                              <w:sz w:val="40"/>
                              <w:szCs w:val="40"/>
                              <w:rPrChange w:id="542" w:author="Christopher L Hays" w:date="2019-10-15T09:25:00Z">
                                <w:rPr>
                                  <w:b/>
                                  <w:bCs/>
                                  <w:sz w:val="40"/>
                                  <w:szCs w:val="40"/>
                                </w:rPr>
                              </w:rPrChange>
                            </w:rPr>
                          </w:pPr>
                          <w:r w:rsidRPr="00410D86">
                            <w:rPr>
                              <w:rFonts w:ascii="Domine" w:hAnsi="Domine"/>
                              <w:b/>
                              <w:bCs/>
                              <w:sz w:val="40"/>
                              <w:szCs w:val="40"/>
                              <w:rPrChange w:id="543" w:author="Christopher L Hays" w:date="2019-10-15T09:25:00Z">
                                <w:rPr>
                                  <w:b/>
                                  <w:bCs/>
                                  <w:sz w:val="40"/>
                                  <w:szCs w:val="40"/>
                                </w:rPr>
                              </w:rPrChange>
                            </w:rPr>
                            <w:t>Process</w:t>
                          </w:r>
                        </w:p>
                        <w:p w14:paraId="0BFE3823" w14:textId="0BB56D1F" w:rsidR="0021600C" w:rsidRPr="00410D86" w:rsidRDefault="0021600C">
                          <w:pPr>
                            <w:pStyle w:val="ListParagraph"/>
                            <w:widowControl w:val="0"/>
                            <w:numPr>
                              <w:ilvl w:val="0"/>
                              <w:numId w:val="64"/>
                            </w:numPr>
                            <w:spacing w:after="0"/>
                            <w:jc w:val="center"/>
                            <w:rPr>
                              <w:rFonts w:ascii="Yanone Kaffeesatz" w:hAnsi="Yanone Kaffeesatz"/>
                              <w:sz w:val="52"/>
                              <w:szCs w:val="52"/>
                              <w:rPrChange w:id="544" w:author="Christopher L Hays" w:date="2019-10-15T09:25:00Z">
                                <w:rPr>
                                  <w:sz w:val="36"/>
                                  <w:szCs w:val="36"/>
                                </w:rPr>
                              </w:rPrChange>
                            </w:rPr>
                            <w:pPrChange w:id="545" w:author="Christopher L Hays" w:date="2019-10-15T09:25:00Z">
                              <w:pPr>
                                <w:widowControl w:val="0"/>
                                <w:spacing w:after="0"/>
                                <w:ind w:left="360" w:hanging="360"/>
                                <w:jc w:val="center"/>
                              </w:pPr>
                            </w:pPrChange>
                          </w:pPr>
                          <w:del w:id="546" w:author="Christopher L Hays" w:date="2019-10-15T09:25:00Z">
                            <w:r w:rsidRPr="00410D86" w:rsidDel="00410D86">
                              <w:rPr>
                                <w:rFonts w:ascii="Symbol" w:hAnsi="Symbol"/>
                                <w:lang w:val="x-none"/>
                              </w:rPr>
                              <w:delText></w:delText>
                            </w:r>
                            <w:r w:rsidDel="00410D86">
                              <w:delText> </w:delText>
                            </w:r>
                          </w:del>
                          <w:r w:rsidRPr="00410D86">
                            <w:rPr>
                              <w:rFonts w:ascii="Yanone Kaffeesatz" w:hAnsi="Yanone Kaffeesatz"/>
                              <w:sz w:val="52"/>
                              <w:szCs w:val="52"/>
                              <w:rPrChange w:id="547" w:author="Christopher L Hays" w:date="2019-10-15T09:25:00Z">
                                <w:rPr>
                                  <w:sz w:val="36"/>
                                  <w:szCs w:val="36"/>
                                </w:rPr>
                              </w:rPrChange>
                            </w:rPr>
                            <w:t>HR oversees onboarding</w:t>
                          </w:r>
                        </w:p>
                        <w:p w14:paraId="32BC3E94" w14:textId="69181656" w:rsidR="0021600C" w:rsidRPr="00410D86" w:rsidRDefault="0021600C">
                          <w:pPr>
                            <w:pStyle w:val="ListParagraph"/>
                            <w:widowControl w:val="0"/>
                            <w:numPr>
                              <w:ilvl w:val="0"/>
                              <w:numId w:val="64"/>
                            </w:numPr>
                            <w:spacing w:after="0"/>
                            <w:jc w:val="center"/>
                            <w:rPr>
                              <w:rFonts w:ascii="Yanone Kaffeesatz" w:hAnsi="Yanone Kaffeesatz"/>
                              <w:sz w:val="52"/>
                              <w:szCs w:val="52"/>
                              <w:rPrChange w:id="548" w:author="Christopher L Hays" w:date="2019-10-15T09:25:00Z">
                                <w:rPr>
                                  <w:sz w:val="36"/>
                                  <w:szCs w:val="36"/>
                                </w:rPr>
                              </w:rPrChange>
                            </w:rPr>
                            <w:pPrChange w:id="549" w:author="Christopher L Hays" w:date="2019-10-15T09:25:00Z">
                              <w:pPr>
                                <w:widowControl w:val="0"/>
                                <w:spacing w:after="0"/>
                                <w:ind w:left="360" w:hanging="360"/>
                                <w:jc w:val="center"/>
                              </w:pPr>
                            </w:pPrChange>
                          </w:pPr>
                          <w:del w:id="550" w:author="Christopher L Hays" w:date="2019-10-15T09:25:00Z">
                            <w:r w:rsidRPr="00410D86" w:rsidDel="00410D86">
                              <w:rPr>
                                <w:rFonts w:ascii="Yanone Kaffeesatz" w:hAnsi="Yanone Kaffeesatz"/>
                                <w:sz w:val="52"/>
                                <w:szCs w:val="52"/>
                                <w:lang w:val="x-none"/>
                                <w:rPrChange w:id="551" w:author="Christopher L Hays" w:date="2019-10-15T09:25:00Z">
                                  <w:rPr>
                                    <w:rFonts w:ascii="Symbol" w:hAnsi="Symbol"/>
                                    <w:lang w:val="x-none"/>
                                  </w:rPr>
                                </w:rPrChange>
                              </w:rPr>
                              <w:delText></w:delText>
                            </w:r>
                            <w:r w:rsidRPr="00410D86" w:rsidDel="00410D86">
                              <w:rPr>
                                <w:rFonts w:ascii="Yanone Kaffeesatz" w:hAnsi="Yanone Kaffeesatz"/>
                                <w:sz w:val="52"/>
                                <w:szCs w:val="52"/>
                                <w:rPrChange w:id="552" w:author="Christopher L Hays" w:date="2019-10-15T09:25:00Z">
                                  <w:rPr/>
                                </w:rPrChange>
                              </w:rPr>
                              <w:delText> </w:delText>
                            </w:r>
                          </w:del>
                          <w:r w:rsidRPr="00410D86">
                            <w:rPr>
                              <w:rFonts w:ascii="Yanone Kaffeesatz" w:hAnsi="Yanone Kaffeesatz"/>
                              <w:sz w:val="52"/>
                              <w:szCs w:val="52"/>
                              <w:rPrChange w:id="553" w:author="Christopher L Hays" w:date="2019-10-15T09:25:00Z">
                                <w:rPr>
                                  <w:sz w:val="36"/>
                                  <w:szCs w:val="36"/>
                                </w:rPr>
                              </w:rPrChange>
                            </w:rPr>
                            <w:t>Hiring Manager coordinate with IT and Facilities</w:t>
                          </w:r>
                        </w:p>
                      </w:txbxContent>
                    </v:textbox>
                  </v:shape>
                  <v:oval id="Oval 17" o:spid="_x0000_s1034" style="position:absolute;left:10675;top:10563;width:35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878A&#10;AADbAAAADwAAAGRycy9kb3ducmV2LnhtbERPS4vCMBC+C/sfwix403RFpHSNsqwIHn2B9DY0s2mx&#10;mZQkq9VfbwTB23x8z5kve9uKC/nQOFbwNc5AEFdON2wUHA/rUQ4iRGSNrWNScKMAy8XHYI6Fdlfe&#10;0WUfjUghHApUUMfYFVKGqiaLYew64sT9OW8xJuiN1B6vKdy2cpJlM2mx4dRQY0e/NVXn/b9VwOf8&#10;vspzsypP5babatME725KDT/7n28Qkfr4Fr/cG53mz+D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QmPzvwAAANsAAAAPAAAAAAAAAAAAAAAAAJgCAABkcnMvZG93bnJl&#10;di54bWxQSwUGAAAAAAQABAD1AAAAhAMAAAAA&#10;" fillcolor="#e3e935" strokecolor="black [0]" strokeweight="2pt">
                    <v:shadow color="black [0]"/>
                    <v:textbox inset="2.88pt,2.88pt,2.88pt,2.88pt">
                      <w:txbxContent>
                        <w:p w14:paraId="7AB97F84" w14:textId="77777777" w:rsidR="0021600C" w:rsidRPr="00410D86" w:rsidRDefault="0021600C">
                          <w:pPr>
                            <w:widowControl w:val="0"/>
                            <w:spacing w:after="0"/>
                            <w:jc w:val="center"/>
                            <w:rPr>
                              <w:rFonts w:ascii="Domine" w:hAnsi="Domine"/>
                              <w:b/>
                              <w:bCs/>
                              <w:sz w:val="40"/>
                              <w:szCs w:val="40"/>
                              <w:rPrChange w:id="554" w:author="Christopher L Hays" w:date="2019-10-15T09:23:00Z">
                                <w:rPr>
                                  <w:b/>
                                  <w:bCs/>
                                  <w:sz w:val="40"/>
                                  <w:szCs w:val="40"/>
                                </w:rPr>
                              </w:rPrChange>
                            </w:rPr>
                          </w:pPr>
                          <w:r w:rsidRPr="00410D86">
                            <w:rPr>
                              <w:rFonts w:ascii="Domine" w:hAnsi="Domine"/>
                              <w:b/>
                              <w:bCs/>
                              <w:sz w:val="40"/>
                              <w:szCs w:val="40"/>
                              <w:rPrChange w:id="555" w:author="Christopher L Hays" w:date="2019-10-15T09:23:00Z">
                                <w:rPr>
                                  <w:b/>
                                  <w:bCs/>
                                  <w:sz w:val="40"/>
                                  <w:szCs w:val="40"/>
                                </w:rPr>
                              </w:rPrChange>
                            </w:rPr>
                            <w:t>Step 4: Post-Interview/</w:t>
                          </w:r>
                        </w:p>
                        <w:p w14:paraId="395DDD4B" w14:textId="77777777" w:rsidR="0021600C" w:rsidRPr="00410D86" w:rsidRDefault="0021600C">
                          <w:pPr>
                            <w:widowControl w:val="0"/>
                            <w:spacing w:after="0"/>
                            <w:jc w:val="center"/>
                            <w:rPr>
                              <w:rFonts w:ascii="Domine" w:hAnsi="Domine"/>
                              <w:b/>
                              <w:bCs/>
                              <w:sz w:val="40"/>
                              <w:szCs w:val="40"/>
                              <w:rPrChange w:id="556" w:author="Christopher L Hays" w:date="2019-10-15T09:23:00Z">
                                <w:rPr>
                                  <w:b/>
                                  <w:bCs/>
                                  <w:sz w:val="40"/>
                                  <w:szCs w:val="40"/>
                                </w:rPr>
                              </w:rPrChange>
                            </w:rPr>
                          </w:pPr>
                          <w:r w:rsidRPr="00410D86">
                            <w:rPr>
                              <w:rFonts w:ascii="Domine" w:hAnsi="Domine"/>
                              <w:b/>
                              <w:bCs/>
                              <w:sz w:val="40"/>
                              <w:szCs w:val="40"/>
                              <w:rPrChange w:id="557" w:author="Christopher L Hays" w:date="2019-10-15T09:23:00Z">
                                <w:rPr>
                                  <w:b/>
                                  <w:bCs/>
                                  <w:sz w:val="40"/>
                                  <w:szCs w:val="40"/>
                                </w:rPr>
                              </w:rPrChange>
                            </w:rPr>
                            <w:t>Pre-Offer</w:t>
                          </w:r>
                        </w:p>
                        <w:p w14:paraId="60FF6747" w14:textId="73A68E55" w:rsidR="0021600C" w:rsidDel="00410D86" w:rsidRDefault="0021600C">
                          <w:pPr>
                            <w:pStyle w:val="ListParagraph"/>
                            <w:widowControl w:val="0"/>
                            <w:numPr>
                              <w:ilvl w:val="0"/>
                              <w:numId w:val="60"/>
                            </w:numPr>
                            <w:spacing w:after="0"/>
                            <w:jc w:val="center"/>
                            <w:rPr>
                              <w:del w:id="558" w:author="Christopher L Hays" w:date="2019-10-15T09:24:00Z"/>
                              <w:rFonts w:ascii="Yanone Kaffeesatz" w:hAnsi="Yanone Kaffeesatz"/>
                              <w:sz w:val="52"/>
                              <w:szCs w:val="52"/>
                            </w:rPr>
                            <w:pPrChange w:id="559" w:author="Christopher L Hays" w:date="2019-10-15T09:24:00Z">
                              <w:pPr>
                                <w:widowControl w:val="0"/>
                                <w:spacing w:after="0"/>
                                <w:ind w:left="360" w:hanging="360"/>
                                <w:jc w:val="center"/>
                              </w:pPr>
                            </w:pPrChange>
                          </w:pPr>
                          <w:del w:id="560" w:author="Christopher L Hays" w:date="2019-10-15T09:24:00Z">
                            <w:r w:rsidRPr="00410D86" w:rsidDel="00410D86">
                              <w:rPr>
                                <w:rFonts w:ascii="Symbol" w:hAnsi="Symbol"/>
                                <w:lang w:val="x-none"/>
                              </w:rPr>
                              <w:delText></w:delText>
                            </w:r>
                            <w:r w:rsidDel="00410D86">
                              <w:delText> </w:delText>
                            </w:r>
                          </w:del>
                          <w:r w:rsidRPr="00410D86">
                            <w:rPr>
                              <w:rFonts w:ascii="Yanone Kaffeesatz" w:hAnsi="Yanone Kaffeesatz"/>
                              <w:sz w:val="52"/>
                              <w:szCs w:val="52"/>
                              <w:rPrChange w:id="561" w:author="Christopher L Hays" w:date="2019-10-15T09:24:00Z">
                                <w:rPr>
                                  <w:sz w:val="36"/>
                                  <w:szCs w:val="36"/>
                                </w:rPr>
                              </w:rPrChange>
                            </w:rPr>
                            <w:t>Submit Candidates to VPAA with Pros and Cons</w:t>
                          </w:r>
                        </w:p>
                        <w:p w14:paraId="57AF41C6" w14:textId="77777777" w:rsidR="00410D86" w:rsidRPr="00410D86" w:rsidRDefault="00410D86">
                          <w:pPr>
                            <w:pStyle w:val="ListParagraph"/>
                            <w:widowControl w:val="0"/>
                            <w:numPr>
                              <w:ilvl w:val="0"/>
                              <w:numId w:val="60"/>
                            </w:numPr>
                            <w:spacing w:after="0"/>
                            <w:jc w:val="center"/>
                            <w:rPr>
                              <w:ins w:id="562" w:author="Christopher L Hays" w:date="2019-10-15T09:24:00Z"/>
                              <w:rFonts w:ascii="Yanone Kaffeesatz" w:hAnsi="Yanone Kaffeesatz"/>
                              <w:sz w:val="52"/>
                              <w:szCs w:val="52"/>
                              <w:rPrChange w:id="563" w:author="Christopher L Hays" w:date="2019-10-15T09:24:00Z">
                                <w:rPr>
                                  <w:ins w:id="564" w:author="Christopher L Hays" w:date="2019-10-15T09:24:00Z"/>
                                  <w:sz w:val="36"/>
                                  <w:szCs w:val="36"/>
                                </w:rPr>
                              </w:rPrChange>
                            </w:rPr>
                            <w:pPrChange w:id="565" w:author="Christopher L Hays" w:date="2019-10-15T09:24:00Z">
                              <w:pPr>
                                <w:widowControl w:val="0"/>
                                <w:spacing w:after="0"/>
                                <w:ind w:left="360" w:hanging="360"/>
                                <w:jc w:val="center"/>
                              </w:pPr>
                            </w:pPrChange>
                          </w:pPr>
                        </w:p>
                        <w:p w14:paraId="4129F140" w14:textId="048A1CAD" w:rsidR="0021600C" w:rsidRPr="00410D86" w:rsidRDefault="0021600C">
                          <w:pPr>
                            <w:pStyle w:val="ListParagraph"/>
                            <w:widowControl w:val="0"/>
                            <w:numPr>
                              <w:ilvl w:val="0"/>
                              <w:numId w:val="60"/>
                            </w:numPr>
                            <w:spacing w:after="0"/>
                            <w:jc w:val="center"/>
                            <w:rPr>
                              <w:rFonts w:ascii="Yanone Kaffeesatz" w:hAnsi="Yanone Kaffeesatz"/>
                              <w:sz w:val="52"/>
                              <w:szCs w:val="52"/>
                              <w:rPrChange w:id="566" w:author="Christopher L Hays" w:date="2019-10-15T09:24:00Z">
                                <w:rPr>
                                  <w:sz w:val="36"/>
                                  <w:szCs w:val="36"/>
                                </w:rPr>
                              </w:rPrChange>
                            </w:rPr>
                            <w:pPrChange w:id="567" w:author="Christopher L Hays" w:date="2019-10-15T09:24:00Z">
                              <w:pPr>
                                <w:widowControl w:val="0"/>
                                <w:spacing w:after="0"/>
                                <w:ind w:left="360" w:hanging="360"/>
                                <w:jc w:val="center"/>
                              </w:pPr>
                            </w:pPrChange>
                          </w:pPr>
                          <w:del w:id="568" w:author="Christopher L Hays" w:date="2019-10-15T09:24:00Z">
                            <w:r w:rsidRPr="00410D86" w:rsidDel="00410D86">
                              <w:rPr>
                                <w:rFonts w:ascii="Yanone Kaffeesatz" w:hAnsi="Yanone Kaffeesatz"/>
                                <w:sz w:val="52"/>
                                <w:szCs w:val="52"/>
                                <w:lang w:val="x-none"/>
                                <w:rPrChange w:id="569" w:author="Christopher L Hays" w:date="2019-10-15T09:24:00Z">
                                  <w:rPr>
                                    <w:rFonts w:ascii="Symbol" w:hAnsi="Symbol"/>
                                    <w:lang w:val="x-none"/>
                                  </w:rPr>
                                </w:rPrChange>
                              </w:rPr>
                              <w:delText></w:delText>
                            </w:r>
                            <w:r w:rsidRPr="00410D86" w:rsidDel="00410D86">
                              <w:rPr>
                                <w:rFonts w:ascii="Yanone Kaffeesatz" w:hAnsi="Yanone Kaffeesatz"/>
                                <w:sz w:val="52"/>
                                <w:szCs w:val="52"/>
                                <w:rPrChange w:id="570" w:author="Christopher L Hays" w:date="2019-10-15T09:24:00Z">
                                  <w:rPr/>
                                </w:rPrChange>
                              </w:rPr>
                              <w:delText> </w:delText>
                            </w:r>
                          </w:del>
                          <w:r w:rsidRPr="00410D86">
                            <w:rPr>
                              <w:rFonts w:ascii="Yanone Kaffeesatz" w:hAnsi="Yanone Kaffeesatz"/>
                              <w:sz w:val="52"/>
                              <w:szCs w:val="52"/>
                              <w:rPrChange w:id="571" w:author="Christopher L Hays" w:date="2019-10-15T09:24:00Z">
                                <w:rPr>
                                  <w:sz w:val="36"/>
                                  <w:szCs w:val="36"/>
                                </w:rPr>
                              </w:rPrChange>
                            </w:rPr>
                            <w:t>Do not rank candidates</w:t>
                          </w:r>
                        </w:p>
                      </w:txbxContent>
                    </v:textbox>
                  </v:oval>
                  <v:shape id="Text Box 18" o:spid="_x0000_s1035" type="#_x0000_t202" style="position:absolute;left:11050;top:10596;width:31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asAA&#10;AADbAAAADwAAAGRycy9kb3ducmV2LnhtbERPTYvCMBC9L/gfwgh7WTR1F1atRhFB8OBla72PzdgW&#10;m0lJYlv/vVlY2Ns83uest4NpREfO15YVzKYJCOLC6ppLBfn5MFmA8AFZY2OZFDzJw3Yzeltjqm3P&#10;P9RloRQxhH2KCqoQ2lRKX1Rk0E9tSxy5m3UGQ4SulNphH8NNIz+T5FsarDk2VNjSvqLinj2MAnRd&#10;tjw1J5vzdX75uOf913G5U+p9POxWIAIN4V/85z7qOH8Ov7/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asAAAADbAAAADwAAAAAAAAAAAAAAAACYAgAAZHJzL2Rvd25y&#10;ZXYueG1sUEsFBgAAAAAEAAQA9QAAAIUDAAAAAA==&#10;" filled="f" fillcolor="#5b9bd5" stroked="f" strokecolor="black [0]" strokeweight="2pt">
                    <v:textbox inset="2.88pt,2.88pt,2.88pt,2.88pt">
                      <w:txbxContent>
                        <w:p w14:paraId="0118F1A8"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 xml:space="preserve">The Hiring </w:t>
                          </w:r>
                        </w:p>
                        <w:p w14:paraId="34FB5F7F"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Process</w:t>
                          </w:r>
                        </w:p>
                        <w:p w14:paraId="2A8B5E16" w14:textId="77777777" w:rsidR="0021600C" w:rsidRDefault="0021600C" w:rsidP="0021600C">
                          <w:pPr>
                            <w:widowControl w:val="0"/>
                            <w:spacing w:after="80" w:line="225" w:lineRule="auto"/>
                            <w:jc w:val="center"/>
                            <w:rPr>
                              <w:rFonts w:ascii="BioRhyme" w:hAnsi="BioRhyme"/>
                              <w:b/>
                              <w:bCs/>
                              <w:sz w:val="24"/>
                              <w:szCs w:val="24"/>
                            </w:rPr>
                          </w:pPr>
                          <w:r>
                            <w:rPr>
                              <w:rFonts w:ascii="BioRhyme" w:hAnsi="BioRhyme"/>
                              <w:b/>
                              <w:bCs/>
                              <w:sz w:val="24"/>
                              <w:szCs w:val="24"/>
                            </w:rPr>
                            <w:t>(</w:t>
                          </w:r>
                          <w:proofErr w:type="gramStart"/>
                          <w:r>
                            <w:rPr>
                              <w:rFonts w:ascii="BioRhyme" w:hAnsi="BioRhyme"/>
                              <w:b/>
                              <w:bCs/>
                              <w:sz w:val="24"/>
                              <w:szCs w:val="24"/>
                            </w:rPr>
                            <w:t>cont’d</w:t>
                          </w:r>
                          <w:proofErr w:type="gramEnd"/>
                          <w:r>
                            <w:rPr>
                              <w:rFonts w:ascii="BioRhyme" w:hAnsi="BioRhyme"/>
                              <w:b/>
                              <w:bCs/>
                              <w:sz w:val="24"/>
                              <w:szCs w:val="24"/>
                            </w:rPr>
                            <w:t>)</w:t>
                          </w:r>
                        </w:p>
                      </w:txbxContent>
                    </v:textbox>
                  </v:shape>
                </v:group>
              </w:pict>
            </mc:Fallback>
          </mc:AlternateContent>
        </w:r>
      </w:ins>
    </w:p>
    <w:p w14:paraId="6C9ED51F" w14:textId="134381FD" w:rsidR="0021600C" w:rsidRDefault="0021600C">
      <w:pPr>
        <w:rPr>
          <w:ins w:id="440" w:author="Christopher L Hays" w:date="2019-10-08T15:01:00Z"/>
          <w:rFonts w:ascii="Times New Roman" w:eastAsia="Times New Roman" w:hAnsi="Times New Roman" w:cs="Times New Roman"/>
          <w:b/>
          <w:bCs/>
          <w:color w:val="000000" w:themeColor="text1"/>
          <w:kern w:val="28"/>
          <w:sz w:val="28"/>
          <w:szCs w:val="28"/>
          <w14:cntxtAlts/>
        </w:rPr>
      </w:pPr>
      <w:ins w:id="441" w:author="Christopher L Hays" w:date="2019-10-08T15:01:00Z">
        <w:r>
          <w:rPr>
            <w:rFonts w:ascii="Times New Roman" w:eastAsia="Times New Roman" w:hAnsi="Times New Roman" w:cs="Times New Roman"/>
            <w:b/>
            <w:bCs/>
            <w:color w:val="000000" w:themeColor="text1"/>
            <w:kern w:val="28"/>
            <w:sz w:val="28"/>
            <w:szCs w:val="28"/>
            <w14:cntxtAlts/>
          </w:rPr>
          <w:br w:type="page"/>
        </w:r>
      </w:ins>
    </w:p>
    <w:p w14:paraId="6369A43D" w14:textId="7591921A" w:rsidR="00EB2AA5" w:rsidRPr="00613176" w:rsidRDefault="004D500C" w:rsidP="00613176">
      <w:pPr>
        <w:jc w:val="center"/>
        <w:rPr>
          <w:rFonts w:ascii="Times New Roman" w:eastAsia="Times New Roman" w:hAnsi="Times New Roman" w:cs="Times New Roman"/>
          <w:b/>
          <w:bCs/>
          <w:color w:val="000000" w:themeColor="text1"/>
          <w:kern w:val="28"/>
          <w:sz w:val="28"/>
          <w:szCs w:val="28"/>
          <w14:cntxtAlts/>
        </w:rPr>
      </w:pPr>
      <w:ins w:id="442" w:author="Christopher L Hays" w:date="2019-08-09T08:30:00Z">
        <w:r>
          <w:rPr>
            <w:rFonts w:ascii="Times New Roman" w:eastAsia="Times New Roman" w:hAnsi="Times New Roman" w:cs="Times New Roman"/>
            <w:b/>
            <w:bCs/>
            <w:color w:val="000000" w:themeColor="text1"/>
            <w:kern w:val="28"/>
            <w:sz w:val="28"/>
            <w:szCs w:val="28"/>
            <w14:cntxtAlts/>
          </w:rPr>
          <w:t xml:space="preserve">Appendix A: </w:t>
        </w:r>
      </w:ins>
      <w:r w:rsidR="00EB2AA5" w:rsidRPr="00613176">
        <w:rPr>
          <w:rFonts w:ascii="Times New Roman" w:eastAsia="Times New Roman" w:hAnsi="Times New Roman" w:cs="Times New Roman"/>
          <w:b/>
          <w:bCs/>
          <w:color w:val="000000" w:themeColor="text1"/>
          <w:kern w:val="28"/>
          <w:sz w:val="28"/>
          <w:szCs w:val="28"/>
          <w14:cntxtAlts/>
        </w:rPr>
        <w:t>Search Checklist</w:t>
      </w:r>
    </w:p>
    <w:p w14:paraId="66CEAB19"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Initiating the Search</w:t>
      </w:r>
    </w:p>
    <w:p w14:paraId="2186D05A" w14:textId="6D33FB17"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Update j</w:t>
      </w:r>
      <w:r w:rsidR="00EB2AA5" w:rsidRPr="00EB2AA5">
        <w:rPr>
          <w:rFonts w:ascii="Times New Roman" w:eastAsia="Times New Roman" w:hAnsi="Times New Roman" w:cs="Times New Roman"/>
          <w:bCs/>
          <w:color w:val="000000" w:themeColor="text1"/>
          <w:kern w:val="28"/>
          <w:sz w:val="24"/>
          <w:szCs w:val="24"/>
          <w14:cntxtAlts/>
        </w:rPr>
        <w:t xml:space="preserve">ob </w:t>
      </w:r>
      <w:r>
        <w:rPr>
          <w:rFonts w:ascii="Times New Roman" w:eastAsia="Times New Roman" w:hAnsi="Times New Roman" w:cs="Times New Roman"/>
          <w:bCs/>
          <w:color w:val="000000" w:themeColor="text1"/>
          <w:kern w:val="28"/>
          <w:sz w:val="24"/>
          <w:szCs w:val="24"/>
          <w14:cntxtAlts/>
        </w:rPr>
        <w:t>d</w:t>
      </w:r>
      <w:r w:rsidR="00EB2AA5" w:rsidRPr="00EB2AA5">
        <w:rPr>
          <w:rFonts w:ascii="Times New Roman" w:eastAsia="Times New Roman" w:hAnsi="Times New Roman" w:cs="Times New Roman"/>
          <w:bCs/>
          <w:color w:val="000000" w:themeColor="text1"/>
          <w:kern w:val="28"/>
          <w:sz w:val="24"/>
          <w:szCs w:val="24"/>
          <w14:cntxtAlts/>
        </w:rPr>
        <w:t xml:space="preserve">escription </w:t>
      </w:r>
      <w:del w:id="443" w:author="Christopher L Hays" w:date="2019-08-05T13:50:00Z">
        <w:r w:rsidR="00EB2AA5" w:rsidRPr="00EB2AA5" w:rsidDel="00A06526">
          <w:rPr>
            <w:rFonts w:ascii="Times New Roman" w:eastAsia="Times New Roman" w:hAnsi="Times New Roman" w:cs="Times New Roman"/>
            <w:bCs/>
            <w:color w:val="000000" w:themeColor="text1"/>
            <w:kern w:val="28"/>
            <w:sz w:val="24"/>
            <w:szCs w:val="24"/>
            <w14:cntxtAlts/>
          </w:rPr>
          <w:delText xml:space="preserve">updated </w:delText>
        </w:r>
      </w:del>
      <w:r w:rsidR="00EB2AA5" w:rsidRPr="00EB2AA5">
        <w:rPr>
          <w:rFonts w:ascii="Times New Roman" w:eastAsia="Times New Roman" w:hAnsi="Times New Roman" w:cs="Times New Roman"/>
          <w:bCs/>
          <w:color w:val="000000" w:themeColor="text1"/>
          <w:kern w:val="28"/>
          <w:sz w:val="24"/>
          <w:szCs w:val="24"/>
          <w14:cntxtAlts/>
        </w:rPr>
        <w:t>to accurately define both duties and qualifications (Hiring Manager)</w:t>
      </w:r>
    </w:p>
    <w:p w14:paraId="4BF3C03F" w14:textId="6DC14333"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Verify c</w:t>
      </w:r>
      <w:r w:rsidR="00EB2AA5" w:rsidRPr="00EB2AA5">
        <w:rPr>
          <w:rFonts w:ascii="Times New Roman" w:eastAsia="Times New Roman" w:hAnsi="Times New Roman" w:cs="Times New Roman"/>
          <w:bCs/>
          <w:color w:val="000000" w:themeColor="text1"/>
          <w:kern w:val="28"/>
          <w:sz w:val="24"/>
          <w:szCs w:val="24"/>
          <w14:cntxtAlts/>
        </w:rPr>
        <w:t>lass, grade, title and s</w:t>
      </w:r>
      <w:r>
        <w:rPr>
          <w:rFonts w:ascii="Times New Roman" w:eastAsia="Times New Roman" w:hAnsi="Times New Roman" w:cs="Times New Roman"/>
          <w:bCs/>
          <w:color w:val="000000" w:themeColor="text1"/>
          <w:kern w:val="28"/>
          <w:sz w:val="24"/>
          <w:szCs w:val="24"/>
          <w14:cntxtAlts/>
        </w:rPr>
        <w:t xml:space="preserve">alary of the position </w:t>
      </w:r>
      <w:r w:rsidR="00EB2AA5" w:rsidRPr="00EB2AA5">
        <w:rPr>
          <w:rFonts w:ascii="Times New Roman" w:eastAsia="Times New Roman" w:hAnsi="Times New Roman" w:cs="Times New Roman"/>
          <w:bCs/>
          <w:color w:val="000000" w:themeColor="text1"/>
          <w:kern w:val="28"/>
          <w:sz w:val="24"/>
          <w:szCs w:val="24"/>
          <w14:cntxtAlts/>
        </w:rPr>
        <w:t>(Hiring Manager)</w:t>
      </w:r>
    </w:p>
    <w:p w14:paraId="61230986" w14:textId="2B57B133" w:rsidR="00EB2AA5" w:rsidRPr="00EB2AA5" w:rsidRDefault="00EB2AA5" w:rsidP="00EB2AA5">
      <w:pPr>
        <w:numPr>
          <w:ilvl w:val="0"/>
          <w:numId w:val="47"/>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If needed, </w:t>
      </w:r>
      <w:r w:rsidR="00155D61">
        <w:rPr>
          <w:rFonts w:ascii="Times New Roman" w:eastAsia="Times New Roman" w:hAnsi="Times New Roman" w:cs="Times New Roman"/>
          <w:bCs/>
          <w:color w:val="000000" w:themeColor="text1"/>
          <w:kern w:val="28"/>
          <w:sz w:val="24"/>
          <w:szCs w:val="24"/>
          <w14:cntxtAlts/>
        </w:rPr>
        <w:t xml:space="preserve">identify </w:t>
      </w:r>
      <w:r w:rsidRPr="00EB2AA5">
        <w:rPr>
          <w:rFonts w:ascii="Times New Roman" w:eastAsia="Times New Roman" w:hAnsi="Times New Roman" w:cs="Times New Roman"/>
          <w:bCs/>
          <w:color w:val="000000" w:themeColor="text1"/>
          <w:kern w:val="28"/>
          <w:sz w:val="24"/>
          <w:szCs w:val="24"/>
          <w14:cntxtAlts/>
        </w:rPr>
        <w:t>Search Chair/Committee (Hiring Manager)</w:t>
      </w:r>
    </w:p>
    <w:p w14:paraId="18315550" w14:textId="6F8D7146"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Complete Request to Hire Form</w:t>
      </w:r>
      <w:r w:rsidR="00EB2AA5" w:rsidRPr="00EB2AA5">
        <w:rPr>
          <w:rFonts w:ascii="Times New Roman" w:eastAsia="Times New Roman" w:hAnsi="Times New Roman" w:cs="Times New Roman"/>
          <w:bCs/>
          <w:color w:val="000000" w:themeColor="text1"/>
          <w:kern w:val="28"/>
          <w:sz w:val="24"/>
          <w:szCs w:val="24"/>
          <w14:cntxtAlts/>
        </w:rPr>
        <w:t>, with job description attached (Hiring Manager)</w:t>
      </w:r>
    </w:p>
    <w:p w14:paraId="37A2ACAA" w14:textId="3D57E166"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Consult with </w:t>
      </w:r>
      <w:r w:rsidR="00EB2AA5" w:rsidRPr="00EB2AA5">
        <w:rPr>
          <w:rFonts w:ascii="Times New Roman" w:eastAsia="Times New Roman" w:hAnsi="Times New Roman" w:cs="Times New Roman"/>
          <w:bCs/>
          <w:color w:val="000000" w:themeColor="text1"/>
          <w:kern w:val="28"/>
          <w:sz w:val="24"/>
          <w:szCs w:val="24"/>
          <w14:cntxtAlts/>
        </w:rPr>
        <w:t>Human Resources and Chief Diversity Officer to develop a sourcing/advertising plan.  Human Resources publishes posting and places all external advertising (Hiring Manager)</w:t>
      </w:r>
    </w:p>
    <w:p w14:paraId="76C6BDFC" w14:textId="479E6A2E"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Identify timeline for search</w:t>
      </w:r>
      <w:r w:rsidR="00EB2AA5" w:rsidRPr="00EB2AA5">
        <w:rPr>
          <w:rFonts w:ascii="Times New Roman" w:eastAsia="Times New Roman" w:hAnsi="Times New Roman" w:cs="Times New Roman"/>
          <w:bCs/>
          <w:color w:val="000000" w:themeColor="text1"/>
          <w:kern w:val="28"/>
          <w:sz w:val="24"/>
          <w:szCs w:val="24"/>
          <w14:cntxtAlts/>
        </w:rPr>
        <w:t xml:space="preserve">, </w:t>
      </w:r>
      <w:r>
        <w:rPr>
          <w:rFonts w:ascii="Times New Roman" w:eastAsia="Times New Roman" w:hAnsi="Times New Roman" w:cs="Times New Roman"/>
          <w:bCs/>
          <w:color w:val="000000" w:themeColor="text1"/>
          <w:kern w:val="28"/>
          <w:sz w:val="24"/>
          <w:szCs w:val="24"/>
          <w14:cntxtAlts/>
        </w:rPr>
        <w:t xml:space="preserve">schedule </w:t>
      </w:r>
      <w:r w:rsidR="00EB2AA5" w:rsidRPr="00EB2AA5">
        <w:rPr>
          <w:rFonts w:ascii="Times New Roman" w:eastAsia="Times New Roman" w:hAnsi="Times New Roman" w:cs="Times New Roman"/>
          <w:bCs/>
          <w:color w:val="000000" w:themeColor="text1"/>
          <w:kern w:val="28"/>
          <w:sz w:val="24"/>
          <w:szCs w:val="24"/>
          <w14:cntxtAlts/>
        </w:rPr>
        <w:t>Search Committee meetings (Search Chair)</w:t>
      </w:r>
    </w:p>
    <w:p w14:paraId="417370A5" w14:textId="73FA179F"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Conduct </w:t>
      </w:r>
      <w:r w:rsidR="00EB2AA5" w:rsidRPr="00EB2AA5">
        <w:rPr>
          <w:rFonts w:ascii="Times New Roman" w:eastAsia="Times New Roman" w:hAnsi="Times New Roman" w:cs="Times New Roman"/>
          <w:bCs/>
          <w:color w:val="000000" w:themeColor="text1"/>
          <w:kern w:val="28"/>
          <w:sz w:val="24"/>
          <w:szCs w:val="24"/>
          <w14:cntxtAlts/>
        </w:rPr>
        <w:t>Search Committee Training (Hiring Manager and Human Resources)</w:t>
      </w:r>
    </w:p>
    <w:p w14:paraId="04B54CC7"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p>
    <w:p w14:paraId="3A4F11CF"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Reviewing Applicants</w:t>
      </w:r>
    </w:p>
    <w:p w14:paraId="066B0FCA" w14:textId="6ABB407A" w:rsidR="00EB2AA5" w:rsidRPr="00EB2AA5" w:rsidRDefault="00155D61" w:rsidP="00EB2AA5">
      <w:pPr>
        <w:numPr>
          <w:ilvl w:val="0"/>
          <w:numId w:val="48"/>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Provide </w:t>
      </w:r>
      <w:r w:rsidR="00EB2AA5" w:rsidRPr="00EB2AA5">
        <w:rPr>
          <w:rFonts w:ascii="Times New Roman" w:eastAsia="Times New Roman" w:hAnsi="Times New Roman" w:cs="Times New Roman"/>
          <w:bCs/>
          <w:color w:val="000000" w:themeColor="text1"/>
          <w:kern w:val="28"/>
          <w:sz w:val="24"/>
          <w:szCs w:val="24"/>
          <w14:cntxtAlts/>
        </w:rPr>
        <w:t>Search Committee Members relevant information and materials (Search Chair)</w:t>
      </w:r>
    </w:p>
    <w:p w14:paraId="544966D6" w14:textId="1D65406B" w:rsidR="00EB2AA5" w:rsidRPr="00EB2AA5" w:rsidRDefault="00EB2AA5" w:rsidP="00EB2AA5">
      <w:pPr>
        <w:numPr>
          <w:ilvl w:val="0"/>
          <w:numId w:val="48"/>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Initial Review of applicant pool.  </w:t>
      </w:r>
      <w:r w:rsidR="00155D61">
        <w:rPr>
          <w:rFonts w:ascii="Times New Roman" w:eastAsia="Times New Roman" w:hAnsi="Times New Roman" w:cs="Times New Roman"/>
          <w:bCs/>
          <w:color w:val="000000" w:themeColor="text1"/>
          <w:kern w:val="28"/>
          <w:sz w:val="24"/>
          <w:szCs w:val="24"/>
          <w14:cntxtAlts/>
        </w:rPr>
        <w:t>Move a</w:t>
      </w:r>
      <w:r w:rsidRPr="00EB2AA5">
        <w:rPr>
          <w:rFonts w:ascii="Times New Roman" w:eastAsia="Times New Roman" w:hAnsi="Times New Roman" w:cs="Times New Roman"/>
          <w:bCs/>
          <w:color w:val="000000" w:themeColor="text1"/>
          <w:kern w:val="28"/>
          <w:sz w:val="24"/>
          <w:szCs w:val="24"/>
          <w14:cntxtAlts/>
        </w:rPr>
        <w:t xml:space="preserve">pplications that do not meet the minimum requirements to the “No” folder in Interview Exchange.  </w:t>
      </w:r>
      <w:r w:rsidR="00155D61">
        <w:rPr>
          <w:rFonts w:ascii="Times New Roman" w:eastAsia="Times New Roman" w:hAnsi="Times New Roman" w:cs="Times New Roman"/>
          <w:bCs/>
          <w:color w:val="000000" w:themeColor="text1"/>
          <w:kern w:val="28"/>
          <w:sz w:val="24"/>
          <w:szCs w:val="24"/>
          <w14:cntxtAlts/>
        </w:rPr>
        <w:t>Discuss a</w:t>
      </w:r>
      <w:r w:rsidRPr="00EB2AA5">
        <w:rPr>
          <w:rFonts w:ascii="Times New Roman" w:eastAsia="Times New Roman" w:hAnsi="Times New Roman" w:cs="Times New Roman"/>
          <w:bCs/>
          <w:color w:val="000000" w:themeColor="text1"/>
          <w:kern w:val="28"/>
          <w:sz w:val="24"/>
          <w:szCs w:val="24"/>
          <w14:cntxtAlts/>
        </w:rPr>
        <w:t>ny red flags or areas of concern with Human Resources. (Hiring Manager and Search Committee)</w:t>
      </w:r>
    </w:p>
    <w:p w14:paraId="1EFB1143" w14:textId="46E75E43" w:rsidR="00EB2AA5" w:rsidRPr="00EB2AA5" w:rsidRDefault="00155D61" w:rsidP="00EB2AA5">
      <w:pPr>
        <w:numPr>
          <w:ilvl w:val="0"/>
          <w:numId w:val="48"/>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Note l</w:t>
      </w:r>
      <w:r w:rsidR="00EB2AA5" w:rsidRPr="00EB2AA5">
        <w:rPr>
          <w:rFonts w:ascii="Times New Roman" w:eastAsia="Times New Roman" w:hAnsi="Times New Roman" w:cs="Times New Roman"/>
          <w:bCs/>
          <w:color w:val="000000" w:themeColor="text1"/>
          <w:kern w:val="28"/>
          <w:sz w:val="24"/>
          <w:szCs w:val="24"/>
          <w14:cntxtAlts/>
        </w:rPr>
        <w:t>egally defensible reason why each applicant is not being advanced in Interview Exchange. (Search Committee)</w:t>
      </w:r>
    </w:p>
    <w:p w14:paraId="20D1F1F0" w14:textId="77777777" w:rsidR="00EB2AA5" w:rsidRPr="00EB2AA5" w:rsidRDefault="00EB2AA5" w:rsidP="00EB2AA5">
      <w:pPr>
        <w:numPr>
          <w:ilvl w:val="0"/>
          <w:numId w:val="48"/>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If a committee member has any potential conflict of interest, disclose to the Search Chair (Search Committee)</w:t>
      </w:r>
    </w:p>
    <w:p w14:paraId="313B3950" w14:textId="77777777" w:rsidR="00EB2AA5" w:rsidRPr="00EB2AA5" w:rsidRDefault="00EB2AA5" w:rsidP="00EB2AA5">
      <w:pPr>
        <w:numPr>
          <w:ilvl w:val="0"/>
          <w:numId w:val="48"/>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In consultation with the job description, develop a common set of interview questions for each stage of the process. (Search Committee)</w:t>
      </w:r>
    </w:p>
    <w:p w14:paraId="48128396"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Conducting the Interviews</w:t>
      </w:r>
    </w:p>
    <w:p w14:paraId="094EDCF3" w14:textId="77777777" w:rsidR="00EB2AA5" w:rsidRPr="00EB2AA5" w:rsidRDefault="00EB2AA5" w:rsidP="00EB2AA5">
      <w:pPr>
        <w:numPr>
          <w:ilvl w:val="0"/>
          <w:numId w:val="49"/>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Determine how interviews are to be conducted (e.g. Skype/Phone Screen, on-campus) (Search Committee)</w:t>
      </w:r>
    </w:p>
    <w:p w14:paraId="317F0662" w14:textId="5C9949F7" w:rsidR="00EB2AA5" w:rsidRPr="00EB2AA5" w:rsidRDefault="00155D61" w:rsidP="00EB2AA5">
      <w:pPr>
        <w:numPr>
          <w:ilvl w:val="0"/>
          <w:numId w:val="49"/>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Invite c</w:t>
      </w:r>
      <w:r w:rsidR="00EB2AA5" w:rsidRPr="00EB2AA5">
        <w:rPr>
          <w:rFonts w:ascii="Times New Roman" w:eastAsia="Times New Roman" w:hAnsi="Times New Roman" w:cs="Times New Roman"/>
          <w:bCs/>
          <w:color w:val="000000" w:themeColor="text1"/>
          <w:kern w:val="28"/>
          <w:sz w:val="24"/>
          <w:szCs w:val="24"/>
          <w14:cntxtAlts/>
        </w:rPr>
        <w:t>andidates interview (Search Chair)</w:t>
      </w:r>
    </w:p>
    <w:p w14:paraId="7124A89A" w14:textId="182F083D" w:rsidR="00EB2AA5" w:rsidRPr="00EB2AA5" w:rsidRDefault="00EB2AA5" w:rsidP="00EB2AA5">
      <w:pPr>
        <w:numPr>
          <w:ilvl w:val="0"/>
          <w:numId w:val="49"/>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If conducting multiple rounds, </w:t>
      </w:r>
      <w:r w:rsidR="00155D61">
        <w:rPr>
          <w:rFonts w:ascii="Times New Roman" w:eastAsia="Times New Roman" w:hAnsi="Times New Roman" w:cs="Times New Roman"/>
          <w:bCs/>
          <w:color w:val="000000" w:themeColor="text1"/>
          <w:kern w:val="28"/>
          <w:sz w:val="24"/>
          <w:szCs w:val="24"/>
          <w14:cntxtAlts/>
        </w:rPr>
        <w:t xml:space="preserve">identify and note </w:t>
      </w:r>
      <w:r w:rsidRPr="00EB2AA5">
        <w:rPr>
          <w:rFonts w:ascii="Times New Roman" w:eastAsia="Times New Roman" w:hAnsi="Times New Roman" w:cs="Times New Roman"/>
          <w:bCs/>
          <w:color w:val="000000" w:themeColor="text1"/>
          <w:kern w:val="28"/>
          <w:sz w:val="24"/>
          <w:szCs w:val="24"/>
          <w14:cntxtAlts/>
        </w:rPr>
        <w:t>legally defensible reason why each applicant is not bein</w:t>
      </w:r>
      <w:r w:rsidR="00155D61">
        <w:rPr>
          <w:rFonts w:ascii="Times New Roman" w:eastAsia="Times New Roman" w:hAnsi="Times New Roman" w:cs="Times New Roman"/>
          <w:bCs/>
          <w:color w:val="000000" w:themeColor="text1"/>
          <w:kern w:val="28"/>
          <w:sz w:val="24"/>
          <w:szCs w:val="24"/>
          <w14:cntxtAlts/>
        </w:rPr>
        <w:t xml:space="preserve">g advanced </w:t>
      </w:r>
      <w:r w:rsidRPr="00EB2AA5">
        <w:rPr>
          <w:rFonts w:ascii="Times New Roman" w:eastAsia="Times New Roman" w:hAnsi="Times New Roman" w:cs="Times New Roman"/>
          <w:bCs/>
          <w:color w:val="000000" w:themeColor="text1"/>
          <w:kern w:val="28"/>
          <w:sz w:val="24"/>
          <w:szCs w:val="24"/>
          <w14:cntxtAlts/>
        </w:rPr>
        <w:t>in Interview Exchange (Search Committee)</w:t>
      </w:r>
    </w:p>
    <w:p w14:paraId="26651555"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Post-Interview</w:t>
      </w:r>
    </w:p>
    <w:p w14:paraId="0EF01B40" w14:textId="126FCD2C" w:rsidR="00EB2AA5" w:rsidRPr="00EB2AA5" w:rsidRDefault="00EB2AA5" w:rsidP="00EB2AA5">
      <w:pPr>
        <w:numPr>
          <w:ilvl w:val="0"/>
          <w:numId w:val="50"/>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Once a finalist is selected, </w:t>
      </w:r>
      <w:r w:rsidR="00155D61">
        <w:rPr>
          <w:rFonts w:ascii="Times New Roman" w:eastAsia="Times New Roman" w:hAnsi="Times New Roman" w:cs="Times New Roman"/>
          <w:bCs/>
          <w:color w:val="000000" w:themeColor="text1"/>
          <w:kern w:val="28"/>
          <w:sz w:val="24"/>
          <w:szCs w:val="24"/>
          <w14:cntxtAlts/>
        </w:rPr>
        <w:t xml:space="preserve">check </w:t>
      </w:r>
      <w:r w:rsidRPr="00EB2AA5">
        <w:rPr>
          <w:rFonts w:ascii="Times New Roman" w:eastAsia="Times New Roman" w:hAnsi="Times New Roman" w:cs="Times New Roman"/>
          <w:bCs/>
          <w:color w:val="000000" w:themeColor="text1"/>
          <w:kern w:val="28"/>
          <w:sz w:val="24"/>
          <w:szCs w:val="24"/>
          <w14:cntxtAlts/>
        </w:rPr>
        <w:t>the candidate’s professional references by phone. (Search Chair)</w:t>
      </w:r>
    </w:p>
    <w:p w14:paraId="2C5210A9" w14:textId="737F61C1" w:rsidR="00EB2AA5" w:rsidRPr="00EB2AA5" w:rsidRDefault="00EB2AA5" w:rsidP="00EB2AA5">
      <w:pPr>
        <w:numPr>
          <w:ilvl w:val="0"/>
          <w:numId w:val="50"/>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For faculty positions, refer to department procedure for collecting reference letters.</w:t>
      </w:r>
      <w:ins w:id="444" w:author="Christopher L Hays" w:date="2019-10-08T15:15:00Z">
        <w:r w:rsidR="00EE3B5A">
          <w:rPr>
            <w:rFonts w:ascii="Times New Roman" w:eastAsia="Times New Roman" w:hAnsi="Times New Roman" w:cs="Times New Roman"/>
            <w:bCs/>
            <w:color w:val="000000" w:themeColor="text1"/>
            <w:kern w:val="28"/>
            <w:sz w:val="24"/>
            <w:szCs w:val="24"/>
            <w14:cntxtAlts/>
          </w:rPr>
          <w:t xml:space="preserve">  Submit a summary of finalists to the Vice President of Academic Affairs with pros and cons for each (no ranking) </w:t>
        </w:r>
      </w:ins>
      <w:r w:rsidR="00155D61">
        <w:rPr>
          <w:rFonts w:ascii="Times New Roman" w:eastAsia="Times New Roman" w:hAnsi="Times New Roman" w:cs="Times New Roman"/>
          <w:bCs/>
          <w:color w:val="000000" w:themeColor="text1"/>
          <w:kern w:val="28"/>
          <w:sz w:val="24"/>
          <w:szCs w:val="24"/>
          <w14:cntxtAlts/>
        </w:rPr>
        <w:t xml:space="preserve"> (Search Chair)</w:t>
      </w:r>
    </w:p>
    <w:p w14:paraId="6355F5E4"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Offer of Employment</w:t>
      </w:r>
    </w:p>
    <w:p w14:paraId="73C70524" w14:textId="24DC66B9"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Complete </w:t>
      </w:r>
      <w:r w:rsidR="00EB2AA5" w:rsidRPr="00EB2AA5">
        <w:rPr>
          <w:rFonts w:ascii="Times New Roman" w:eastAsia="Times New Roman" w:hAnsi="Times New Roman" w:cs="Times New Roman"/>
          <w:bCs/>
          <w:color w:val="000000" w:themeColor="text1"/>
          <w:kern w:val="28"/>
          <w:sz w:val="24"/>
          <w:szCs w:val="24"/>
          <w14:cntxtAlts/>
        </w:rPr>
        <w:t>Affirmative Action Selection Form (Search Chair)</w:t>
      </w:r>
    </w:p>
    <w:p w14:paraId="351D23B3" w14:textId="461EB97B"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Consult with </w:t>
      </w:r>
      <w:r w:rsidR="00EB2AA5" w:rsidRPr="00EB2AA5">
        <w:rPr>
          <w:rFonts w:ascii="Times New Roman" w:eastAsia="Times New Roman" w:hAnsi="Times New Roman" w:cs="Times New Roman"/>
          <w:bCs/>
          <w:color w:val="000000" w:themeColor="text1"/>
          <w:kern w:val="28"/>
          <w:sz w:val="24"/>
          <w:szCs w:val="24"/>
          <w14:cntxtAlts/>
        </w:rPr>
        <w:t xml:space="preserve">Human Resources regarding final details of the search, including salary (Hiring </w:t>
      </w:r>
      <w:r>
        <w:rPr>
          <w:rFonts w:ascii="Times New Roman" w:eastAsia="Times New Roman" w:hAnsi="Times New Roman" w:cs="Times New Roman"/>
          <w:bCs/>
          <w:color w:val="000000" w:themeColor="text1"/>
          <w:kern w:val="28"/>
          <w:sz w:val="24"/>
          <w:szCs w:val="24"/>
          <w14:cntxtAlts/>
        </w:rPr>
        <w:t>Ma</w:t>
      </w:r>
      <w:r w:rsidR="00EB2AA5" w:rsidRPr="00EB2AA5">
        <w:rPr>
          <w:rFonts w:ascii="Times New Roman" w:eastAsia="Times New Roman" w:hAnsi="Times New Roman" w:cs="Times New Roman"/>
          <w:bCs/>
          <w:color w:val="000000" w:themeColor="text1"/>
          <w:kern w:val="28"/>
          <w:sz w:val="24"/>
          <w:szCs w:val="24"/>
          <w14:cntxtAlts/>
        </w:rPr>
        <w:t>nager)</w:t>
      </w:r>
    </w:p>
    <w:p w14:paraId="39EF59FA" w14:textId="4B63F199"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Make v</w:t>
      </w:r>
      <w:r w:rsidR="00EB2AA5" w:rsidRPr="00EB2AA5">
        <w:rPr>
          <w:rFonts w:ascii="Times New Roman" w:eastAsia="Times New Roman" w:hAnsi="Times New Roman" w:cs="Times New Roman"/>
          <w:bCs/>
          <w:color w:val="000000" w:themeColor="text1"/>
          <w:kern w:val="28"/>
          <w:sz w:val="24"/>
          <w:szCs w:val="24"/>
          <w14:cntxtAlts/>
        </w:rPr>
        <w:t>erbal offer to the finalist (Hiring Manager)</w:t>
      </w:r>
    </w:p>
    <w:p w14:paraId="2E5B9E65" w14:textId="7FE0B638"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Notify </w:t>
      </w:r>
      <w:r w:rsidR="00EB2AA5" w:rsidRPr="00EB2AA5">
        <w:rPr>
          <w:rFonts w:ascii="Times New Roman" w:eastAsia="Times New Roman" w:hAnsi="Times New Roman" w:cs="Times New Roman"/>
          <w:bCs/>
          <w:color w:val="000000" w:themeColor="text1"/>
          <w:kern w:val="28"/>
          <w:sz w:val="24"/>
          <w:szCs w:val="24"/>
          <w14:cntxtAlts/>
        </w:rPr>
        <w:t>Human Resources verbal acceptance to begin formal offer of employment process. (Hiring Manager)</w:t>
      </w:r>
    </w:p>
    <w:p w14:paraId="0BD8429D" w14:textId="4F38BA84"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Sort a</w:t>
      </w:r>
      <w:r w:rsidR="00EB2AA5" w:rsidRPr="00EB2AA5">
        <w:rPr>
          <w:rFonts w:ascii="Times New Roman" w:eastAsia="Times New Roman" w:hAnsi="Times New Roman" w:cs="Times New Roman"/>
          <w:bCs/>
          <w:color w:val="000000" w:themeColor="text1"/>
          <w:kern w:val="28"/>
          <w:sz w:val="24"/>
          <w:szCs w:val="24"/>
          <w14:cntxtAlts/>
        </w:rPr>
        <w:t xml:space="preserve">ll applicants into the appropriate folders in Interview Exchange.  </w:t>
      </w:r>
      <w:r>
        <w:rPr>
          <w:rFonts w:ascii="Times New Roman" w:eastAsia="Times New Roman" w:hAnsi="Times New Roman" w:cs="Times New Roman"/>
          <w:bCs/>
          <w:color w:val="000000" w:themeColor="text1"/>
          <w:kern w:val="28"/>
          <w:sz w:val="24"/>
          <w:szCs w:val="24"/>
          <w14:cntxtAlts/>
        </w:rPr>
        <w:t>Place e</w:t>
      </w:r>
      <w:r w:rsidR="00EB2AA5" w:rsidRPr="00EB2AA5">
        <w:rPr>
          <w:rFonts w:ascii="Times New Roman" w:eastAsia="Times New Roman" w:hAnsi="Times New Roman" w:cs="Times New Roman"/>
          <w:bCs/>
          <w:color w:val="000000" w:themeColor="text1"/>
          <w:kern w:val="28"/>
          <w:sz w:val="24"/>
          <w:szCs w:val="24"/>
          <w14:cntxtAlts/>
        </w:rPr>
        <w:t>ach applicant in the farthest step to which they made it in the process (No, Phone Screen, On-Campus Interview, Hired)  (Search Chair)</w:t>
      </w:r>
    </w:p>
    <w:p w14:paraId="0280442D" w14:textId="345EE405" w:rsidR="00EB2AA5" w:rsidRPr="00EB2AA5" w:rsidRDefault="00EB2AA5" w:rsidP="00EB2AA5">
      <w:pPr>
        <w:numPr>
          <w:ilvl w:val="0"/>
          <w:numId w:val="51"/>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Upon receipt of a signed offer letter, </w:t>
      </w:r>
      <w:r w:rsidR="00155D61">
        <w:rPr>
          <w:rFonts w:ascii="Times New Roman" w:eastAsia="Times New Roman" w:hAnsi="Times New Roman" w:cs="Times New Roman"/>
          <w:bCs/>
          <w:color w:val="000000" w:themeColor="text1"/>
          <w:kern w:val="28"/>
          <w:sz w:val="24"/>
          <w:szCs w:val="24"/>
          <w14:cntxtAlts/>
        </w:rPr>
        <w:t xml:space="preserve">send </w:t>
      </w:r>
      <w:r w:rsidRPr="00EB2AA5">
        <w:rPr>
          <w:rFonts w:ascii="Times New Roman" w:eastAsia="Times New Roman" w:hAnsi="Times New Roman" w:cs="Times New Roman"/>
          <w:bCs/>
          <w:color w:val="000000" w:themeColor="text1"/>
          <w:kern w:val="28"/>
          <w:sz w:val="24"/>
          <w:szCs w:val="24"/>
          <w14:cntxtAlts/>
        </w:rPr>
        <w:t>regrets to all other candidates (Search Chair for all candidates that received an interview, Human Resources for all others.)</w:t>
      </w:r>
    </w:p>
    <w:p w14:paraId="0DC41C3C" w14:textId="77777777" w:rsidR="00EB2AA5" w:rsidRPr="00EB2AA5" w:rsidRDefault="00EB2AA5" w:rsidP="00EB2AA5">
      <w:pPr>
        <w:numPr>
          <w:ilvl w:val="0"/>
          <w:numId w:val="51"/>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All search materials collected to be placed in the search file</w:t>
      </w:r>
    </w:p>
    <w:p w14:paraId="377BF1E2" w14:textId="103EFEEC" w:rsidR="00EB2AA5" w:rsidRPr="00EB2AA5" w:rsidRDefault="00EB2AA5" w:rsidP="00EB2AA5">
      <w:pPr>
        <w:numPr>
          <w:ilvl w:val="1"/>
          <w:numId w:val="51"/>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For Faculty searches, </w:t>
      </w:r>
      <w:r w:rsidR="00155D61">
        <w:rPr>
          <w:rFonts w:ascii="Times New Roman" w:eastAsia="Times New Roman" w:hAnsi="Times New Roman" w:cs="Times New Roman"/>
          <w:bCs/>
          <w:color w:val="000000" w:themeColor="text1"/>
          <w:kern w:val="28"/>
          <w:sz w:val="24"/>
          <w:szCs w:val="24"/>
          <w14:cntxtAlts/>
        </w:rPr>
        <w:t xml:space="preserve">forward </w:t>
      </w:r>
      <w:r w:rsidRPr="00EB2AA5">
        <w:rPr>
          <w:rFonts w:ascii="Times New Roman" w:eastAsia="Times New Roman" w:hAnsi="Times New Roman" w:cs="Times New Roman"/>
          <w:bCs/>
          <w:color w:val="000000" w:themeColor="text1"/>
          <w:kern w:val="28"/>
          <w:sz w:val="24"/>
          <w:szCs w:val="24"/>
          <w14:cntxtAlts/>
        </w:rPr>
        <w:t>materials to Academic Affairs</w:t>
      </w:r>
    </w:p>
    <w:p w14:paraId="28FB2B8B" w14:textId="1E867441" w:rsidR="002B5D6A" w:rsidRPr="00EB2AA5" w:rsidRDefault="00EB2AA5" w:rsidP="00EB2AA5">
      <w:pPr>
        <w:numPr>
          <w:ilvl w:val="1"/>
          <w:numId w:val="51"/>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For all other searches, </w:t>
      </w:r>
      <w:r w:rsidR="00155D61">
        <w:rPr>
          <w:rFonts w:ascii="Times New Roman" w:eastAsia="Times New Roman" w:hAnsi="Times New Roman" w:cs="Times New Roman"/>
          <w:bCs/>
          <w:color w:val="000000" w:themeColor="text1"/>
          <w:kern w:val="28"/>
          <w:sz w:val="24"/>
          <w:szCs w:val="24"/>
          <w14:cntxtAlts/>
        </w:rPr>
        <w:t xml:space="preserve">forward </w:t>
      </w:r>
      <w:r w:rsidRPr="00EB2AA5">
        <w:rPr>
          <w:rFonts w:ascii="Times New Roman" w:eastAsia="Times New Roman" w:hAnsi="Times New Roman" w:cs="Times New Roman"/>
          <w:bCs/>
          <w:color w:val="000000" w:themeColor="text1"/>
          <w:kern w:val="28"/>
          <w:sz w:val="24"/>
          <w:szCs w:val="24"/>
          <w14:cntxtAlts/>
        </w:rPr>
        <w:t>materials to Human Resources</w:t>
      </w:r>
    </w:p>
    <w:p w14:paraId="67A9F475" w14:textId="77777777" w:rsidR="00EB2AA5" w:rsidRDefault="00EB2AA5">
      <w:pPr>
        <w:rPr>
          <w:rFonts w:ascii="Times New Roman" w:eastAsia="Times New Roman" w:hAnsi="Times New Roman" w:cs="Times New Roman"/>
          <w:bCs/>
          <w:color w:val="000000" w:themeColor="text1"/>
          <w:kern w:val="28"/>
          <w:sz w:val="24"/>
          <w:szCs w:val="24"/>
          <w14:cntxtAlts/>
        </w:rPr>
      </w:pPr>
    </w:p>
    <w:p w14:paraId="4DD17518" w14:textId="77777777" w:rsidR="00EB2AA5" w:rsidRDefault="00EB2AA5">
      <w:pPr>
        <w:rPr>
          <w:rFonts w:ascii="Times New Roman" w:eastAsia="Times New Roman" w:hAnsi="Times New Roman" w:cs="Times New Roman"/>
          <w:bCs/>
          <w:color w:val="000000" w:themeColor="text1"/>
          <w:kern w:val="28"/>
          <w:sz w:val="24"/>
          <w:szCs w:val="24"/>
          <w14:cntxtAlts/>
        </w:rPr>
      </w:pPr>
    </w:p>
    <w:p w14:paraId="284335B9" w14:textId="77777777" w:rsidR="002309FD" w:rsidRPr="00661436" w:rsidRDefault="002309FD" w:rsidP="00661436">
      <w:pPr>
        <w:pStyle w:val="NoSpacing"/>
        <w:ind w:left="720" w:hanging="720"/>
        <w:rPr>
          <w:rFonts w:ascii="Times New Roman" w:eastAsia="Times New Roman" w:hAnsi="Times New Roman" w:cs="Times New Roman"/>
          <w:bCs/>
          <w:color w:val="000000" w:themeColor="text1"/>
          <w:kern w:val="28"/>
          <w:sz w:val="24"/>
          <w:szCs w:val="24"/>
          <w14:cntxtAlts/>
        </w:rPr>
        <w:sectPr w:rsidR="002309FD" w:rsidRPr="00661436" w:rsidSect="00C37882">
          <w:pgSz w:w="12240" w:h="15840"/>
          <w:pgMar w:top="720" w:right="720" w:bottom="990" w:left="720" w:header="720" w:footer="720" w:gutter="0"/>
          <w:cols w:space="720"/>
          <w:docGrid w:linePitch="360"/>
        </w:sectPr>
      </w:pPr>
    </w:p>
    <w:p w14:paraId="76F3622D" w14:textId="352F88E6" w:rsidR="007D5730" w:rsidRDefault="00A06526">
      <w:pPr>
        <w:pStyle w:val="NoSpacing"/>
        <w:jc w:val="center"/>
        <w:rPr>
          <w:rFonts w:ascii="Times New Roman" w:eastAsia="Times New Roman" w:hAnsi="Times New Roman" w:cs="Times New Roman"/>
          <w:b/>
          <w:bCs/>
          <w:color w:val="000000" w:themeColor="text1"/>
          <w:kern w:val="28"/>
          <w:sz w:val="24"/>
          <w:szCs w:val="24"/>
          <w14:cntxtAlts/>
        </w:rPr>
        <w:pPrChange w:id="445" w:author="Christopher L Hays" w:date="2019-08-05T13:50:00Z">
          <w:pPr>
            <w:pStyle w:val="NoSpacing"/>
          </w:pPr>
        </w:pPrChange>
      </w:pPr>
      <w:ins w:id="446" w:author="Christopher L Hays" w:date="2019-08-05T13:50:00Z">
        <w:r>
          <w:rPr>
            <w:rFonts w:ascii="Times New Roman" w:eastAsia="Times New Roman" w:hAnsi="Times New Roman" w:cs="Times New Roman"/>
            <w:b/>
            <w:bCs/>
            <w:color w:val="000000" w:themeColor="text1"/>
            <w:kern w:val="28"/>
            <w:sz w:val="24"/>
            <w:szCs w:val="24"/>
            <w14:cntxtAlts/>
          </w:rPr>
          <w:t xml:space="preserve">Appendix </w:t>
        </w:r>
      </w:ins>
      <w:ins w:id="447" w:author="Christopher L Hays" w:date="2019-08-09T08:30:00Z">
        <w:r w:rsidR="004D500C">
          <w:rPr>
            <w:rFonts w:ascii="Times New Roman" w:eastAsia="Times New Roman" w:hAnsi="Times New Roman" w:cs="Times New Roman"/>
            <w:b/>
            <w:bCs/>
            <w:color w:val="000000" w:themeColor="text1"/>
            <w:kern w:val="28"/>
            <w:sz w:val="24"/>
            <w:szCs w:val="24"/>
            <w14:cntxtAlts/>
          </w:rPr>
          <w:t>B</w:t>
        </w:r>
      </w:ins>
      <w:ins w:id="448" w:author="Christopher L Hays" w:date="2019-08-05T13:50:00Z">
        <w:r>
          <w:rPr>
            <w:rFonts w:ascii="Times New Roman" w:eastAsia="Times New Roman" w:hAnsi="Times New Roman" w:cs="Times New Roman"/>
            <w:b/>
            <w:bCs/>
            <w:color w:val="000000" w:themeColor="text1"/>
            <w:kern w:val="28"/>
            <w:sz w:val="24"/>
            <w:szCs w:val="24"/>
            <w14:cntxtAlts/>
          </w:rPr>
          <w:t xml:space="preserve">: </w:t>
        </w:r>
      </w:ins>
      <w:r w:rsidR="00377531">
        <w:rPr>
          <w:rFonts w:ascii="Times New Roman" w:eastAsia="Times New Roman" w:hAnsi="Times New Roman" w:cs="Times New Roman"/>
          <w:b/>
          <w:bCs/>
          <w:color w:val="000000" w:themeColor="text1"/>
          <w:kern w:val="28"/>
          <w:sz w:val="24"/>
          <w:szCs w:val="24"/>
          <w14:cntxtAlts/>
        </w:rPr>
        <w:t xml:space="preserve">Important </w:t>
      </w:r>
      <w:r w:rsidR="00B65288">
        <w:rPr>
          <w:rFonts w:ascii="Times New Roman" w:eastAsia="Times New Roman" w:hAnsi="Times New Roman" w:cs="Times New Roman"/>
          <w:b/>
          <w:bCs/>
          <w:color w:val="000000" w:themeColor="text1"/>
          <w:kern w:val="28"/>
          <w:sz w:val="24"/>
          <w:szCs w:val="24"/>
          <w14:cntxtAlts/>
        </w:rPr>
        <w:t>Interviewing</w:t>
      </w:r>
      <w:r w:rsidR="00377531">
        <w:rPr>
          <w:rFonts w:ascii="Times New Roman" w:eastAsia="Times New Roman" w:hAnsi="Times New Roman" w:cs="Times New Roman"/>
          <w:b/>
          <w:bCs/>
          <w:color w:val="000000" w:themeColor="text1"/>
          <w:kern w:val="28"/>
          <w:sz w:val="24"/>
          <w:szCs w:val="24"/>
          <w14:cntxtAlts/>
        </w:rPr>
        <w:t xml:space="preserve"> Information </w:t>
      </w:r>
    </w:p>
    <w:p w14:paraId="720A56C0" w14:textId="77777777" w:rsidR="007D5730" w:rsidRDefault="007D5730" w:rsidP="00541BF5">
      <w:pPr>
        <w:pStyle w:val="NoSpacing"/>
        <w:rPr>
          <w:rFonts w:ascii="Times New Roman" w:eastAsia="Times New Roman" w:hAnsi="Times New Roman" w:cs="Times New Roman"/>
          <w:b/>
          <w:bCs/>
          <w:color w:val="000000" w:themeColor="text1"/>
          <w:kern w:val="28"/>
          <w:sz w:val="24"/>
          <w:szCs w:val="24"/>
          <w14:cntxtAlts/>
        </w:rPr>
      </w:pPr>
    </w:p>
    <w:p w14:paraId="11AEEE14" w14:textId="77777777" w:rsidR="002E68A4" w:rsidRPr="00DC28B7" w:rsidRDefault="007A5D44" w:rsidP="00541BF5">
      <w:pPr>
        <w:pStyle w:val="NoSpacing"/>
        <w:rPr>
          <w:rFonts w:ascii="Times New Roman" w:eastAsia="Times New Roman" w:hAnsi="Times New Roman" w:cs="Times New Roman"/>
          <w:b/>
          <w:bCs/>
          <w:color w:val="000000" w:themeColor="text1"/>
          <w:kern w:val="28"/>
          <w:sz w:val="24"/>
          <w:szCs w:val="24"/>
          <w14:cntxtAlts/>
        </w:rPr>
      </w:pPr>
      <w:r>
        <w:rPr>
          <w:rFonts w:ascii="Times New Roman" w:eastAsia="Times New Roman" w:hAnsi="Times New Roman" w:cs="Times New Roman"/>
          <w:b/>
          <w:bCs/>
          <w:color w:val="000000" w:themeColor="text1"/>
          <w:kern w:val="28"/>
          <w:sz w:val="24"/>
          <w:szCs w:val="24"/>
          <w14:cntxtAlts/>
        </w:rPr>
        <w:t>Conducting</w:t>
      </w:r>
      <w:r w:rsidR="002E68A4" w:rsidRPr="00DC28B7">
        <w:rPr>
          <w:rFonts w:ascii="Times New Roman" w:eastAsia="Times New Roman" w:hAnsi="Times New Roman" w:cs="Times New Roman"/>
          <w:b/>
          <w:bCs/>
          <w:color w:val="000000" w:themeColor="text1"/>
          <w:kern w:val="28"/>
          <w:sz w:val="24"/>
          <w:szCs w:val="24"/>
          <w14:cntxtAlts/>
        </w:rPr>
        <w:t xml:space="preserve"> the </w:t>
      </w:r>
      <w:r w:rsidR="00DC28B7">
        <w:rPr>
          <w:rFonts w:ascii="Times New Roman" w:eastAsia="Times New Roman" w:hAnsi="Times New Roman" w:cs="Times New Roman"/>
          <w:b/>
          <w:bCs/>
          <w:color w:val="000000" w:themeColor="text1"/>
          <w:kern w:val="28"/>
          <w:sz w:val="24"/>
          <w:szCs w:val="24"/>
          <w14:cntxtAlts/>
        </w:rPr>
        <w:t>Interview</w:t>
      </w:r>
    </w:p>
    <w:p w14:paraId="7EF01F26" w14:textId="270CEDA4" w:rsidR="002E68A4" w:rsidRPr="00DC28B7" w:rsidRDefault="002E68A4" w:rsidP="00447EB2">
      <w:pPr>
        <w:pStyle w:val="NoSpacing"/>
        <w:numPr>
          <w:ilvl w:val="0"/>
          <w:numId w:val="25"/>
        </w:numPr>
        <w:rPr>
          <w:rFonts w:ascii="Times New Roman" w:eastAsia="Times New Roman" w:hAnsi="Times New Roman" w:cs="Times New Roman"/>
          <w:b/>
          <w:bCs/>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Establish rapport</w:t>
      </w:r>
      <w:r w:rsidR="00771698" w:rsidRPr="00DC28B7">
        <w:rPr>
          <w:rFonts w:ascii="Times New Roman" w:eastAsia="Times New Roman" w:hAnsi="Times New Roman" w:cs="Times New Roman"/>
          <w:color w:val="000000" w:themeColor="text1"/>
          <w:kern w:val="28"/>
          <w:sz w:val="24"/>
          <w:szCs w:val="24"/>
          <w14:cntxtAlts/>
        </w:rPr>
        <w:t xml:space="preserve"> with the candidates</w:t>
      </w:r>
      <w:r w:rsidR="001464B3">
        <w:rPr>
          <w:rFonts w:ascii="Times New Roman" w:eastAsia="Times New Roman" w:hAnsi="Times New Roman" w:cs="Times New Roman"/>
          <w:color w:val="000000" w:themeColor="text1"/>
          <w:kern w:val="28"/>
          <w:sz w:val="24"/>
          <w:szCs w:val="24"/>
          <w14:cntxtAlts/>
        </w:rPr>
        <w:t xml:space="preserve">. </w:t>
      </w:r>
      <w:r w:rsidR="00D55454">
        <w:rPr>
          <w:rFonts w:ascii="Times New Roman" w:eastAsia="Times New Roman" w:hAnsi="Times New Roman" w:cs="Times New Roman"/>
          <w:color w:val="000000" w:themeColor="text1"/>
          <w:kern w:val="28"/>
          <w:sz w:val="24"/>
          <w:szCs w:val="24"/>
          <w14:cntxtAlts/>
        </w:rPr>
        <w:t>Select an</w:t>
      </w:r>
      <w:r w:rsidR="00D55454" w:rsidRPr="00DC28B7">
        <w:rPr>
          <w:rFonts w:ascii="Times New Roman" w:eastAsia="Times New Roman" w:hAnsi="Times New Roman" w:cs="Times New Roman"/>
          <w:color w:val="000000" w:themeColor="text1"/>
          <w:kern w:val="28"/>
          <w:sz w:val="24"/>
          <w:szCs w:val="24"/>
          <w14:cntxtAlts/>
        </w:rPr>
        <w:t xml:space="preserve"> </w:t>
      </w:r>
      <w:r w:rsidRPr="00DC28B7">
        <w:rPr>
          <w:rFonts w:ascii="Times New Roman" w:eastAsia="Times New Roman" w:hAnsi="Times New Roman" w:cs="Times New Roman"/>
          <w:color w:val="000000" w:themeColor="text1"/>
          <w:kern w:val="28"/>
          <w:sz w:val="24"/>
          <w:szCs w:val="24"/>
          <w14:cntxtAlts/>
        </w:rPr>
        <w:t xml:space="preserve">interview setting </w:t>
      </w:r>
      <w:r w:rsidR="00D55454">
        <w:rPr>
          <w:rFonts w:ascii="Times New Roman" w:eastAsia="Times New Roman" w:hAnsi="Times New Roman" w:cs="Times New Roman"/>
          <w:color w:val="000000" w:themeColor="text1"/>
          <w:kern w:val="28"/>
          <w:sz w:val="24"/>
          <w:szCs w:val="24"/>
          <w14:cntxtAlts/>
        </w:rPr>
        <w:t>that is</w:t>
      </w:r>
      <w:r w:rsidRPr="00DC28B7">
        <w:rPr>
          <w:rFonts w:ascii="Times New Roman" w:eastAsia="Times New Roman" w:hAnsi="Times New Roman" w:cs="Times New Roman"/>
          <w:color w:val="000000" w:themeColor="text1"/>
          <w:kern w:val="28"/>
          <w:sz w:val="24"/>
          <w:szCs w:val="24"/>
          <w14:cntxtAlts/>
        </w:rPr>
        <w:t xml:space="preserve"> conducive to good communication</w:t>
      </w:r>
      <w:r w:rsidR="00111B46">
        <w:rPr>
          <w:rFonts w:ascii="Times New Roman" w:eastAsia="Times New Roman" w:hAnsi="Times New Roman" w:cs="Times New Roman"/>
          <w:color w:val="000000" w:themeColor="text1"/>
          <w:kern w:val="28"/>
          <w:sz w:val="24"/>
          <w:szCs w:val="24"/>
          <w14:cntxtAlts/>
        </w:rPr>
        <w:t xml:space="preserve"> and conversation</w:t>
      </w:r>
      <w:r w:rsidRPr="00DC28B7">
        <w:rPr>
          <w:rFonts w:ascii="Times New Roman" w:eastAsia="Times New Roman" w:hAnsi="Times New Roman" w:cs="Times New Roman"/>
          <w:color w:val="000000" w:themeColor="text1"/>
          <w:kern w:val="28"/>
          <w:sz w:val="24"/>
          <w:szCs w:val="24"/>
          <w14:cntxtAlts/>
        </w:rPr>
        <w:t>.</w:t>
      </w:r>
      <w:r w:rsidR="001464B3">
        <w:rPr>
          <w:rFonts w:ascii="Times New Roman" w:eastAsia="Times New Roman" w:hAnsi="Times New Roman" w:cs="Times New Roman"/>
          <w:color w:val="000000" w:themeColor="text1"/>
          <w:kern w:val="28"/>
          <w:sz w:val="24"/>
          <w:szCs w:val="24"/>
          <w14:cntxtAlts/>
        </w:rPr>
        <w:t xml:space="preserve"> </w:t>
      </w:r>
      <w:r w:rsidR="00C40A97" w:rsidRPr="00DC28B7">
        <w:rPr>
          <w:rFonts w:ascii="Times New Roman" w:eastAsia="Times New Roman" w:hAnsi="Times New Roman" w:cs="Times New Roman"/>
          <w:color w:val="000000" w:themeColor="text1"/>
          <w:kern w:val="28"/>
          <w:sz w:val="24"/>
          <w:szCs w:val="24"/>
          <w14:cntxtAlts/>
        </w:rPr>
        <w:t>A warm greeting and small talk</w:t>
      </w:r>
      <w:r w:rsidRPr="00DC28B7">
        <w:rPr>
          <w:rFonts w:ascii="Times New Roman" w:eastAsia="Times New Roman" w:hAnsi="Times New Roman" w:cs="Times New Roman"/>
          <w:color w:val="000000" w:themeColor="text1"/>
          <w:kern w:val="28"/>
          <w:sz w:val="24"/>
          <w:szCs w:val="24"/>
          <w14:cntxtAlts/>
        </w:rPr>
        <w:t xml:space="preserve"> </w:t>
      </w:r>
      <w:r w:rsidR="00771698" w:rsidRPr="00DC28B7">
        <w:rPr>
          <w:rFonts w:ascii="Times New Roman" w:eastAsia="Times New Roman" w:hAnsi="Times New Roman" w:cs="Times New Roman"/>
          <w:color w:val="000000" w:themeColor="text1"/>
          <w:kern w:val="28"/>
          <w:sz w:val="24"/>
          <w:szCs w:val="24"/>
          <w14:cntxtAlts/>
        </w:rPr>
        <w:t xml:space="preserve">will </w:t>
      </w:r>
      <w:r w:rsidRPr="00DC28B7">
        <w:rPr>
          <w:rFonts w:ascii="Times New Roman" w:eastAsia="Times New Roman" w:hAnsi="Times New Roman" w:cs="Times New Roman"/>
          <w:color w:val="000000" w:themeColor="text1"/>
          <w:kern w:val="28"/>
          <w:sz w:val="24"/>
          <w:szCs w:val="24"/>
          <w14:cntxtAlts/>
        </w:rPr>
        <w:t xml:space="preserve">help relax </w:t>
      </w:r>
      <w:r w:rsidR="00771698" w:rsidRPr="00DC28B7">
        <w:rPr>
          <w:rFonts w:ascii="Times New Roman" w:eastAsia="Times New Roman" w:hAnsi="Times New Roman" w:cs="Times New Roman"/>
          <w:color w:val="000000" w:themeColor="text1"/>
          <w:kern w:val="28"/>
          <w:sz w:val="24"/>
          <w:szCs w:val="24"/>
          <w14:cntxtAlts/>
        </w:rPr>
        <w:t>candidate</w:t>
      </w:r>
      <w:r w:rsidR="00C40A97" w:rsidRPr="00DC28B7">
        <w:rPr>
          <w:rFonts w:ascii="Times New Roman" w:eastAsia="Times New Roman" w:hAnsi="Times New Roman" w:cs="Times New Roman"/>
          <w:color w:val="000000" w:themeColor="text1"/>
          <w:kern w:val="28"/>
          <w:sz w:val="24"/>
          <w:szCs w:val="24"/>
          <w14:cntxtAlts/>
        </w:rPr>
        <w:t>s</w:t>
      </w:r>
      <w:r w:rsidR="001464B3">
        <w:rPr>
          <w:rFonts w:ascii="Times New Roman" w:eastAsia="Times New Roman" w:hAnsi="Times New Roman" w:cs="Times New Roman"/>
          <w:color w:val="000000" w:themeColor="text1"/>
          <w:kern w:val="28"/>
          <w:sz w:val="24"/>
          <w:szCs w:val="24"/>
          <w14:cntxtAlts/>
        </w:rPr>
        <w:t xml:space="preserve">. </w:t>
      </w:r>
      <w:r w:rsidR="000948AA" w:rsidRPr="00DC28B7">
        <w:rPr>
          <w:rFonts w:ascii="Times New Roman" w:eastAsia="Times New Roman" w:hAnsi="Times New Roman" w:cs="Times New Roman"/>
          <w:color w:val="000000" w:themeColor="text1"/>
          <w:kern w:val="28"/>
          <w:sz w:val="24"/>
          <w:szCs w:val="24"/>
          <w14:cntxtAlts/>
        </w:rPr>
        <w:t>In casual conversation</w:t>
      </w:r>
      <w:r w:rsidR="00C40A97" w:rsidRPr="00DC28B7">
        <w:rPr>
          <w:rFonts w:ascii="Times New Roman" w:eastAsia="Times New Roman" w:hAnsi="Times New Roman" w:cs="Times New Roman"/>
          <w:color w:val="000000" w:themeColor="text1"/>
          <w:kern w:val="28"/>
          <w:sz w:val="24"/>
          <w:szCs w:val="24"/>
          <w14:cntxtAlts/>
        </w:rPr>
        <w:t xml:space="preserve">, </w:t>
      </w:r>
      <w:r w:rsidR="000948AA" w:rsidRPr="00DC28B7">
        <w:rPr>
          <w:rFonts w:ascii="Times New Roman" w:eastAsia="Times New Roman" w:hAnsi="Times New Roman" w:cs="Times New Roman"/>
          <w:color w:val="000000" w:themeColor="text1"/>
          <w:kern w:val="28"/>
          <w:sz w:val="24"/>
          <w:szCs w:val="24"/>
          <w14:cntxtAlts/>
        </w:rPr>
        <w:t>b</w:t>
      </w:r>
      <w:r w:rsidRPr="00DC28B7">
        <w:rPr>
          <w:rFonts w:ascii="Times New Roman" w:eastAsia="Times New Roman" w:hAnsi="Times New Roman" w:cs="Times New Roman"/>
          <w:color w:val="000000" w:themeColor="text1"/>
          <w:kern w:val="28"/>
          <w:sz w:val="24"/>
          <w:szCs w:val="24"/>
          <w14:cntxtAlts/>
        </w:rPr>
        <w:t>e careful</w:t>
      </w:r>
      <w:r w:rsidR="000948AA" w:rsidRPr="00DC28B7">
        <w:rPr>
          <w:rFonts w:ascii="Times New Roman" w:eastAsia="Times New Roman" w:hAnsi="Times New Roman" w:cs="Times New Roman"/>
          <w:color w:val="000000" w:themeColor="text1"/>
          <w:kern w:val="28"/>
          <w:sz w:val="24"/>
          <w:szCs w:val="24"/>
          <w14:cntxtAlts/>
        </w:rPr>
        <w:t>, however,</w:t>
      </w:r>
      <w:r w:rsidRPr="00DC28B7">
        <w:rPr>
          <w:rFonts w:ascii="Times New Roman" w:eastAsia="Times New Roman" w:hAnsi="Times New Roman" w:cs="Times New Roman"/>
          <w:color w:val="000000" w:themeColor="text1"/>
          <w:kern w:val="28"/>
          <w:sz w:val="24"/>
          <w:szCs w:val="24"/>
          <w14:cntxtAlts/>
        </w:rPr>
        <w:t xml:space="preserve"> to avoid any questions </w:t>
      </w:r>
      <w:r w:rsidR="000948AA" w:rsidRPr="00DC28B7">
        <w:rPr>
          <w:rFonts w:ascii="Times New Roman" w:eastAsia="Times New Roman" w:hAnsi="Times New Roman" w:cs="Times New Roman"/>
          <w:color w:val="000000" w:themeColor="text1"/>
          <w:kern w:val="28"/>
          <w:sz w:val="24"/>
          <w:szCs w:val="24"/>
          <w14:cntxtAlts/>
        </w:rPr>
        <w:t xml:space="preserve">which may be perceived </w:t>
      </w:r>
      <w:r w:rsidRPr="00DC28B7">
        <w:rPr>
          <w:rFonts w:ascii="Times New Roman" w:eastAsia="Times New Roman" w:hAnsi="Times New Roman" w:cs="Times New Roman"/>
          <w:color w:val="000000" w:themeColor="text1"/>
          <w:kern w:val="28"/>
          <w:sz w:val="24"/>
          <w:szCs w:val="24"/>
          <w14:cntxtAlts/>
        </w:rPr>
        <w:t xml:space="preserve">as </w:t>
      </w:r>
      <w:del w:id="449" w:author="Nicole Comstock" w:date="2019-01-15T15:37:00Z">
        <w:r w:rsidRPr="00DC28B7" w:rsidDel="00C749B1">
          <w:rPr>
            <w:rFonts w:ascii="Times New Roman" w:eastAsia="Times New Roman" w:hAnsi="Times New Roman" w:cs="Times New Roman"/>
            <w:color w:val="000000" w:themeColor="text1"/>
            <w:kern w:val="28"/>
            <w:sz w:val="24"/>
            <w:szCs w:val="24"/>
            <w14:cntxtAlts/>
          </w:rPr>
          <w:delText>discriminatory in nature</w:delText>
        </w:r>
      </w:del>
      <w:ins w:id="450" w:author="Nicole Comstock" w:date="2019-01-15T15:37:00Z">
        <w:r w:rsidR="00C749B1">
          <w:rPr>
            <w:rFonts w:ascii="Times New Roman" w:eastAsia="Times New Roman" w:hAnsi="Times New Roman" w:cs="Times New Roman"/>
            <w:color w:val="000000" w:themeColor="text1"/>
            <w:kern w:val="28"/>
            <w:sz w:val="24"/>
            <w:szCs w:val="24"/>
            <w14:cntxtAlts/>
          </w:rPr>
          <w:t xml:space="preserve">seeking personal information. Topics like </w:t>
        </w:r>
      </w:ins>
      <w:del w:id="451" w:author="Nicole Comstock" w:date="2019-01-15T15:37:00Z">
        <w:r w:rsidR="001464B3" w:rsidDel="00C749B1">
          <w:rPr>
            <w:rFonts w:ascii="Times New Roman" w:eastAsia="Times New Roman" w:hAnsi="Times New Roman" w:cs="Times New Roman"/>
            <w:color w:val="000000" w:themeColor="text1"/>
            <w:kern w:val="28"/>
            <w:sz w:val="24"/>
            <w:szCs w:val="24"/>
            <w14:cntxtAlts/>
          </w:rPr>
          <w:delText xml:space="preserve"> (</w:delText>
        </w:r>
      </w:del>
      <w:r w:rsidR="001464B3">
        <w:rPr>
          <w:rFonts w:ascii="Times New Roman" w:eastAsia="Times New Roman" w:hAnsi="Times New Roman" w:cs="Times New Roman"/>
          <w:color w:val="000000" w:themeColor="text1"/>
          <w:kern w:val="28"/>
          <w:sz w:val="24"/>
          <w:szCs w:val="24"/>
          <w14:cntxtAlts/>
        </w:rPr>
        <w:t>marital status, family, etc.</w:t>
      </w:r>
      <w:ins w:id="452" w:author="Nicole Comstock" w:date="2019-01-15T15:37:00Z">
        <w:r w:rsidR="00C749B1">
          <w:rPr>
            <w:rFonts w:ascii="Times New Roman" w:eastAsia="Times New Roman" w:hAnsi="Times New Roman" w:cs="Times New Roman"/>
            <w:color w:val="000000" w:themeColor="text1"/>
            <w:kern w:val="28"/>
            <w:sz w:val="24"/>
            <w:szCs w:val="24"/>
            <w14:cntxtAlts/>
          </w:rPr>
          <w:t xml:space="preserve"> may uncover </w:t>
        </w:r>
      </w:ins>
      <w:ins w:id="453" w:author="Nicole Comstock" w:date="2019-01-15T15:38:00Z">
        <w:r w:rsidR="00C749B1">
          <w:rPr>
            <w:rFonts w:ascii="Times New Roman" w:eastAsia="Times New Roman" w:hAnsi="Times New Roman" w:cs="Times New Roman"/>
            <w:color w:val="000000" w:themeColor="text1"/>
            <w:kern w:val="28"/>
            <w:sz w:val="24"/>
            <w:szCs w:val="24"/>
            <w14:cntxtAlts/>
          </w:rPr>
          <w:t>information that should not be considered in employment decisions.</w:t>
        </w:r>
      </w:ins>
      <w:del w:id="454" w:author="Nicole Comstock" w:date="2019-01-15T15:37:00Z">
        <w:r w:rsidR="001464B3" w:rsidDel="00C749B1">
          <w:rPr>
            <w:rFonts w:ascii="Times New Roman" w:eastAsia="Times New Roman" w:hAnsi="Times New Roman" w:cs="Times New Roman"/>
            <w:color w:val="000000" w:themeColor="text1"/>
            <w:kern w:val="28"/>
            <w:sz w:val="24"/>
            <w:szCs w:val="24"/>
            <w14:cntxtAlts/>
          </w:rPr>
          <w:delText>)</w:delText>
        </w:r>
      </w:del>
    </w:p>
    <w:p w14:paraId="002AE526" w14:textId="77777777" w:rsidR="00C749B1" w:rsidRPr="00DC28B7" w:rsidRDefault="00C749B1" w:rsidP="00C749B1">
      <w:pPr>
        <w:pStyle w:val="NoSpacing"/>
        <w:numPr>
          <w:ilvl w:val="0"/>
          <w:numId w:val="25"/>
        </w:numPr>
        <w:rPr>
          <w:moveTo w:id="455" w:author="Nicole Comstock" w:date="2019-01-15T15:39:00Z"/>
          <w:rFonts w:ascii="Times New Roman" w:eastAsia="Times New Roman" w:hAnsi="Times New Roman" w:cs="Times New Roman"/>
          <w:color w:val="000000" w:themeColor="text1"/>
          <w:kern w:val="28"/>
          <w:sz w:val="24"/>
          <w:szCs w:val="24"/>
          <w14:cntxtAlts/>
        </w:rPr>
      </w:pPr>
      <w:moveToRangeStart w:id="456" w:author="Nicole Comstock" w:date="2019-01-15T15:39:00Z" w:name="move535330097"/>
      <w:moveTo w:id="457" w:author="Nicole Comstock" w:date="2019-01-15T15:39:00Z">
        <w:r>
          <w:rPr>
            <w:rFonts w:ascii="Times New Roman" w:eastAsia="Times New Roman" w:hAnsi="Times New Roman" w:cs="Times New Roman"/>
            <w:color w:val="000000" w:themeColor="text1"/>
            <w:kern w:val="28"/>
            <w:sz w:val="24"/>
            <w:szCs w:val="24"/>
            <w14:cntxtAlts/>
          </w:rPr>
          <w:t>Notes</w:t>
        </w:r>
        <w:r w:rsidRPr="00DC28B7">
          <w:rPr>
            <w:rFonts w:ascii="Times New Roman" w:eastAsia="Times New Roman" w:hAnsi="Times New Roman" w:cs="Times New Roman"/>
            <w:color w:val="000000" w:themeColor="text1"/>
            <w:kern w:val="28"/>
            <w:sz w:val="24"/>
            <w:szCs w:val="24"/>
            <w14:cntxtAlts/>
          </w:rPr>
          <w:t xml:space="preserve"> are h</w:t>
        </w:r>
        <w:r>
          <w:rPr>
            <w:rFonts w:ascii="Times New Roman" w:eastAsia="Times New Roman" w:hAnsi="Times New Roman" w:cs="Times New Roman"/>
            <w:color w:val="000000" w:themeColor="text1"/>
            <w:kern w:val="28"/>
            <w:sz w:val="24"/>
            <w:szCs w:val="24"/>
            <w14:cntxtAlts/>
          </w:rPr>
          <w:t>elpful to remember key points from</w:t>
        </w:r>
        <w:r w:rsidRPr="00DC28B7">
          <w:rPr>
            <w:rFonts w:ascii="Times New Roman" w:eastAsia="Times New Roman" w:hAnsi="Times New Roman" w:cs="Times New Roman"/>
            <w:color w:val="000000" w:themeColor="text1"/>
            <w:kern w:val="28"/>
            <w:sz w:val="24"/>
            <w:szCs w:val="24"/>
            <w14:cntxtAlts/>
          </w:rPr>
          <w:t xml:space="preserve"> the interview</w:t>
        </w:r>
        <w:r>
          <w:rPr>
            <w:rFonts w:ascii="Times New Roman" w:eastAsia="Times New Roman" w:hAnsi="Times New Roman" w:cs="Times New Roman"/>
            <w:color w:val="000000" w:themeColor="text1"/>
            <w:kern w:val="28"/>
            <w:sz w:val="24"/>
            <w:szCs w:val="24"/>
            <w14:cntxtAlts/>
          </w:rPr>
          <w:t xml:space="preserve">.  Be sure to let </w:t>
        </w:r>
        <w:r w:rsidRPr="00DC28B7">
          <w:rPr>
            <w:rFonts w:ascii="Times New Roman" w:eastAsia="Times New Roman" w:hAnsi="Times New Roman" w:cs="Times New Roman"/>
            <w:color w:val="000000" w:themeColor="text1"/>
            <w:kern w:val="28"/>
            <w:sz w:val="24"/>
            <w:szCs w:val="24"/>
            <w14:cntxtAlts/>
          </w:rPr>
          <w:t>candidate</w:t>
        </w:r>
        <w:r>
          <w:rPr>
            <w:rFonts w:ascii="Times New Roman" w:eastAsia="Times New Roman" w:hAnsi="Times New Roman" w:cs="Times New Roman"/>
            <w:color w:val="000000" w:themeColor="text1"/>
            <w:kern w:val="28"/>
            <w:sz w:val="24"/>
            <w:szCs w:val="24"/>
            <w14:cntxtAlts/>
          </w:rPr>
          <w:t>s</w:t>
        </w:r>
        <w:r w:rsidRPr="00DC28B7">
          <w:rPr>
            <w:rFonts w:ascii="Times New Roman" w:eastAsia="Times New Roman" w:hAnsi="Times New Roman" w:cs="Times New Roman"/>
            <w:color w:val="000000" w:themeColor="text1"/>
            <w:kern w:val="28"/>
            <w:sz w:val="24"/>
            <w:szCs w:val="24"/>
            <w14:cntxtAlts/>
          </w:rPr>
          <w:t xml:space="preserve"> know </w:t>
        </w:r>
        <w:r>
          <w:rPr>
            <w:rFonts w:ascii="Times New Roman" w:eastAsia="Times New Roman" w:hAnsi="Times New Roman" w:cs="Times New Roman"/>
            <w:color w:val="000000" w:themeColor="text1"/>
            <w:kern w:val="28"/>
            <w:sz w:val="24"/>
            <w:szCs w:val="24"/>
            <w14:cntxtAlts/>
          </w:rPr>
          <w:t xml:space="preserve">notes will be taken </w:t>
        </w:r>
        <w:r w:rsidRPr="00DC28B7">
          <w:rPr>
            <w:rFonts w:ascii="Times New Roman" w:eastAsia="Times New Roman" w:hAnsi="Times New Roman" w:cs="Times New Roman"/>
            <w:color w:val="000000" w:themeColor="text1"/>
            <w:kern w:val="28"/>
            <w:sz w:val="24"/>
            <w:szCs w:val="24"/>
            <w14:cntxtAlts/>
          </w:rPr>
          <w:t>prior to beginning the interview.</w:t>
        </w:r>
      </w:moveTo>
    </w:p>
    <w:moveToRangeEnd w:id="456"/>
    <w:p w14:paraId="5CE7E33F" w14:textId="5452A4DF" w:rsidR="00C40A97" w:rsidRDefault="00D55454" w:rsidP="00C40A97">
      <w:pPr>
        <w:pStyle w:val="NoSpacing"/>
        <w:numPr>
          <w:ilvl w:val="0"/>
          <w:numId w:val="25"/>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Engage</w:t>
      </w:r>
      <w:r w:rsidR="002E68A4" w:rsidRPr="00DC28B7">
        <w:rPr>
          <w:rFonts w:ascii="Times New Roman" w:eastAsia="Times New Roman" w:hAnsi="Times New Roman" w:cs="Times New Roman"/>
          <w:color w:val="000000" w:themeColor="text1"/>
          <w:kern w:val="28"/>
          <w:sz w:val="24"/>
          <w:szCs w:val="24"/>
          <w14:cntxtAlts/>
        </w:rPr>
        <w:t xml:space="preserve"> in careful, active listening. Listen to what is </w:t>
      </w:r>
      <w:r w:rsidR="000948AA" w:rsidRPr="00DC28B7">
        <w:rPr>
          <w:rFonts w:ascii="Times New Roman" w:eastAsia="Times New Roman" w:hAnsi="Times New Roman" w:cs="Times New Roman"/>
          <w:color w:val="000000" w:themeColor="text1"/>
          <w:kern w:val="28"/>
          <w:sz w:val="24"/>
          <w:szCs w:val="24"/>
          <w14:cntxtAlts/>
        </w:rPr>
        <w:t xml:space="preserve">and is </w:t>
      </w:r>
      <w:r w:rsidR="000948AA" w:rsidRPr="00DC28B7">
        <w:rPr>
          <w:rFonts w:ascii="Times New Roman" w:eastAsia="Times New Roman" w:hAnsi="Times New Roman" w:cs="Times New Roman"/>
          <w:i/>
          <w:color w:val="000000" w:themeColor="text1"/>
          <w:kern w:val="28"/>
          <w:sz w:val="24"/>
          <w:szCs w:val="24"/>
          <w14:cntxtAlts/>
        </w:rPr>
        <w:t>not</w:t>
      </w:r>
      <w:r w:rsidR="000948AA" w:rsidRPr="00DC28B7">
        <w:rPr>
          <w:rFonts w:ascii="Times New Roman" w:eastAsia="Times New Roman" w:hAnsi="Times New Roman" w:cs="Times New Roman"/>
          <w:color w:val="000000" w:themeColor="text1"/>
          <w:kern w:val="28"/>
          <w:sz w:val="24"/>
          <w:szCs w:val="24"/>
          <w14:cntxtAlts/>
        </w:rPr>
        <w:t xml:space="preserve"> </w:t>
      </w:r>
      <w:r w:rsidR="002E68A4" w:rsidRPr="00DC28B7">
        <w:rPr>
          <w:rFonts w:ascii="Times New Roman" w:eastAsia="Times New Roman" w:hAnsi="Times New Roman" w:cs="Times New Roman"/>
          <w:color w:val="000000" w:themeColor="text1"/>
          <w:kern w:val="28"/>
          <w:sz w:val="24"/>
          <w:szCs w:val="24"/>
          <w14:cntxtAlts/>
        </w:rPr>
        <w:t>being said</w:t>
      </w:r>
      <w:r w:rsidR="000948AA" w:rsidRPr="00DC28B7">
        <w:rPr>
          <w:rFonts w:ascii="Times New Roman" w:eastAsia="Times New Roman" w:hAnsi="Times New Roman" w:cs="Times New Roman"/>
          <w:color w:val="000000" w:themeColor="text1"/>
          <w:kern w:val="28"/>
          <w:sz w:val="24"/>
          <w:szCs w:val="24"/>
          <w14:cntxtAlts/>
        </w:rPr>
        <w:t xml:space="preserve">. </w:t>
      </w:r>
      <w:r w:rsidR="002E68A4" w:rsidRPr="00DC28B7">
        <w:rPr>
          <w:rFonts w:ascii="Times New Roman" w:eastAsia="Times New Roman" w:hAnsi="Times New Roman" w:cs="Times New Roman"/>
          <w:color w:val="000000" w:themeColor="text1"/>
          <w:kern w:val="28"/>
          <w:sz w:val="24"/>
          <w:szCs w:val="24"/>
          <w:u w:val="single"/>
          <w14:cntxtAlts/>
        </w:rPr>
        <w:t>Never</w:t>
      </w:r>
      <w:r w:rsidR="002E68A4" w:rsidRPr="00DC28B7">
        <w:rPr>
          <w:rFonts w:ascii="Times New Roman" w:eastAsia="Times New Roman" w:hAnsi="Times New Roman" w:cs="Times New Roman"/>
          <w:color w:val="000000" w:themeColor="text1"/>
          <w:kern w:val="28"/>
          <w:sz w:val="24"/>
          <w:szCs w:val="24"/>
          <w14:cntxtAlts/>
        </w:rPr>
        <w:t xml:space="preserve"> assume an answer.  </w:t>
      </w:r>
    </w:p>
    <w:p w14:paraId="4705DE33" w14:textId="2164C420" w:rsidR="002E68A4" w:rsidRPr="00DC28B7" w:rsidRDefault="00D55454" w:rsidP="00C40A97">
      <w:pPr>
        <w:pStyle w:val="NoSpacing"/>
        <w:numPr>
          <w:ilvl w:val="0"/>
          <w:numId w:val="25"/>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Ask open ended questions to</w:t>
      </w:r>
      <w:r w:rsidR="00C40A97" w:rsidRPr="00DC28B7">
        <w:rPr>
          <w:rFonts w:ascii="Times New Roman" w:eastAsia="Times New Roman" w:hAnsi="Times New Roman" w:cs="Times New Roman"/>
          <w:color w:val="000000" w:themeColor="text1"/>
          <w:kern w:val="28"/>
          <w:sz w:val="24"/>
          <w:szCs w:val="24"/>
          <w14:cntxtAlts/>
        </w:rPr>
        <w:t xml:space="preserve"> garner a comprehensive response </w:t>
      </w:r>
      <w:r>
        <w:rPr>
          <w:rFonts w:ascii="Times New Roman" w:eastAsia="Times New Roman" w:hAnsi="Times New Roman" w:cs="Times New Roman"/>
          <w:color w:val="000000" w:themeColor="text1"/>
          <w:kern w:val="28"/>
          <w:sz w:val="24"/>
          <w:szCs w:val="24"/>
          <w14:cntxtAlts/>
        </w:rPr>
        <w:t>vs.</w:t>
      </w:r>
      <w:r w:rsidR="00C40A97" w:rsidRPr="00DC28B7">
        <w:rPr>
          <w:rFonts w:ascii="Times New Roman" w:eastAsia="Times New Roman" w:hAnsi="Times New Roman" w:cs="Times New Roman"/>
          <w:color w:val="000000" w:themeColor="text1"/>
          <w:kern w:val="28"/>
          <w:sz w:val="24"/>
          <w:szCs w:val="24"/>
          <w14:cntxtAlts/>
        </w:rPr>
        <w:t xml:space="preserve"> a “yes” or “no” response. </w:t>
      </w:r>
    </w:p>
    <w:p w14:paraId="472A1D19" w14:textId="1E7AAF97" w:rsidR="002E68A4" w:rsidRPr="00DC28B7" w:rsidRDefault="001464B3" w:rsidP="00447EB2">
      <w:pPr>
        <w:pStyle w:val="NoSpacing"/>
        <w:numPr>
          <w:ilvl w:val="0"/>
          <w:numId w:val="25"/>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Ask c</w:t>
      </w:r>
      <w:r w:rsidR="0088195B" w:rsidRPr="00DC28B7">
        <w:rPr>
          <w:rFonts w:ascii="Times New Roman" w:eastAsia="Times New Roman" w:hAnsi="Times New Roman" w:cs="Times New Roman"/>
          <w:color w:val="000000" w:themeColor="text1"/>
          <w:kern w:val="28"/>
          <w:sz w:val="24"/>
          <w:szCs w:val="24"/>
          <w14:cntxtAlts/>
        </w:rPr>
        <w:t>andidate</w:t>
      </w:r>
      <w:r w:rsidR="00C40A97" w:rsidRPr="00DC28B7">
        <w:rPr>
          <w:rFonts w:ascii="Times New Roman" w:eastAsia="Times New Roman" w:hAnsi="Times New Roman" w:cs="Times New Roman"/>
          <w:color w:val="000000" w:themeColor="text1"/>
          <w:kern w:val="28"/>
          <w:sz w:val="24"/>
          <w:szCs w:val="24"/>
          <w14:cntxtAlts/>
        </w:rPr>
        <w:t>s</w:t>
      </w:r>
      <w:r w:rsidR="002E68A4" w:rsidRPr="00DC28B7">
        <w:rPr>
          <w:rFonts w:ascii="Times New Roman" w:eastAsia="Times New Roman" w:hAnsi="Times New Roman" w:cs="Times New Roman"/>
          <w:color w:val="000000" w:themeColor="text1"/>
          <w:kern w:val="28"/>
          <w:sz w:val="24"/>
          <w:szCs w:val="24"/>
          <w14:cntxtAlts/>
        </w:rPr>
        <w:t xml:space="preserve"> to support </w:t>
      </w:r>
      <w:r w:rsidR="00C40A97" w:rsidRPr="00DC28B7">
        <w:rPr>
          <w:rFonts w:ascii="Times New Roman" w:eastAsia="Times New Roman" w:hAnsi="Times New Roman" w:cs="Times New Roman"/>
          <w:color w:val="000000" w:themeColor="text1"/>
          <w:kern w:val="28"/>
          <w:sz w:val="24"/>
          <w:szCs w:val="24"/>
          <w14:cntxtAlts/>
        </w:rPr>
        <w:t xml:space="preserve">their </w:t>
      </w:r>
      <w:r w:rsidR="002E68A4" w:rsidRPr="00DC28B7">
        <w:rPr>
          <w:rFonts w:ascii="Times New Roman" w:eastAsia="Times New Roman" w:hAnsi="Times New Roman" w:cs="Times New Roman"/>
          <w:color w:val="000000" w:themeColor="text1"/>
          <w:kern w:val="28"/>
          <w:sz w:val="24"/>
          <w:szCs w:val="24"/>
          <w14:cntxtAlts/>
        </w:rPr>
        <w:t>statements by giving examples</w:t>
      </w:r>
      <w:r w:rsidR="00D55454">
        <w:rPr>
          <w:rFonts w:ascii="Times New Roman" w:eastAsia="Times New Roman" w:hAnsi="Times New Roman" w:cs="Times New Roman"/>
          <w:color w:val="000000" w:themeColor="text1"/>
          <w:kern w:val="28"/>
          <w:sz w:val="24"/>
          <w:szCs w:val="24"/>
          <w14:cntxtAlts/>
        </w:rPr>
        <w:t>.</w:t>
      </w:r>
      <w:r w:rsidR="002E68A4" w:rsidRPr="00DC28B7">
        <w:rPr>
          <w:rFonts w:ascii="Times New Roman" w:eastAsia="Times New Roman" w:hAnsi="Times New Roman" w:cs="Times New Roman"/>
          <w:color w:val="000000" w:themeColor="text1"/>
          <w:kern w:val="28"/>
          <w:sz w:val="24"/>
          <w:szCs w:val="24"/>
          <w14:cntxtAlts/>
        </w:rPr>
        <w:t xml:space="preserve"> </w:t>
      </w:r>
      <w:r w:rsidR="00D55454">
        <w:rPr>
          <w:rFonts w:ascii="Times New Roman" w:eastAsia="Times New Roman" w:hAnsi="Times New Roman" w:cs="Times New Roman"/>
          <w:color w:val="000000" w:themeColor="text1"/>
          <w:kern w:val="28"/>
          <w:sz w:val="24"/>
          <w:szCs w:val="24"/>
          <w14:cntxtAlts/>
        </w:rPr>
        <w:t>D</w:t>
      </w:r>
      <w:r w:rsidR="002E68A4" w:rsidRPr="00DC28B7">
        <w:rPr>
          <w:rFonts w:ascii="Times New Roman" w:eastAsia="Times New Roman" w:hAnsi="Times New Roman" w:cs="Times New Roman"/>
          <w:color w:val="000000" w:themeColor="text1"/>
          <w:kern w:val="28"/>
          <w:sz w:val="24"/>
          <w:szCs w:val="24"/>
          <w14:cntxtAlts/>
        </w:rPr>
        <w:t>o not “lead” with possible answers</w:t>
      </w:r>
      <w:r w:rsidR="00D55454">
        <w:rPr>
          <w:rFonts w:ascii="Times New Roman" w:eastAsia="Times New Roman" w:hAnsi="Times New Roman" w:cs="Times New Roman"/>
          <w:color w:val="000000" w:themeColor="text1"/>
          <w:kern w:val="28"/>
          <w:sz w:val="24"/>
          <w:szCs w:val="24"/>
          <w14:cntxtAlts/>
        </w:rPr>
        <w:t>, using</w:t>
      </w:r>
      <w:r w:rsidR="002E68A4" w:rsidRPr="00DC28B7">
        <w:rPr>
          <w:rFonts w:ascii="Times New Roman" w:eastAsia="Times New Roman" w:hAnsi="Times New Roman" w:cs="Times New Roman"/>
          <w:color w:val="000000" w:themeColor="text1"/>
          <w:kern w:val="28"/>
          <w:sz w:val="24"/>
          <w:szCs w:val="24"/>
          <w14:cntxtAlts/>
        </w:rPr>
        <w:t xml:space="preserve"> certain phrase</w:t>
      </w:r>
      <w:r w:rsidR="006A7652" w:rsidRPr="00DC28B7">
        <w:rPr>
          <w:rFonts w:ascii="Times New Roman" w:eastAsia="Times New Roman" w:hAnsi="Times New Roman" w:cs="Times New Roman"/>
          <w:color w:val="000000" w:themeColor="text1"/>
          <w:kern w:val="28"/>
          <w:sz w:val="24"/>
          <w:szCs w:val="24"/>
          <w14:cntxtAlts/>
        </w:rPr>
        <w:t>s</w:t>
      </w:r>
      <w:r w:rsidR="002E68A4" w:rsidRPr="00DC28B7">
        <w:rPr>
          <w:rFonts w:ascii="Times New Roman" w:eastAsia="Times New Roman" w:hAnsi="Times New Roman" w:cs="Times New Roman"/>
          <w:color w:val="000000" w:themeColor="text1"/>
          <w:kern w:val="28"/>
          <w:sz w:val="24"/>
          <w:szCs w:val="24"/>
          <w14:cntxtAlts/>
        </w:rPr>
        <w:t xml:space="preserve"> imply a</w:t>
      </w:r>
      <w:r w:rsidR="001725DA" w:rsidRPr="00DC28B7">
        <w:rPr>
          <w:rFonts w:ascii="Times New Roman" w:eastAsia="Times New Roman" w:hAnsi="Times New Roman" w:cs="Times New Roman"/>
          <w:color w:val="000000" w:themeColor="text1"/>
          <w:kern w:val="28"/>
          <w:sz w:val="24"/>
          <w:szCs w:val="24"/>
          <w14:cntxtAlts/>
        </w:rPr>
        <w:t xml:space="preserve">n expected or slanted response </w:t>
      </w:r>
      <w:r>
        <w:rPr>
          <w:rFonts w:ascii="Times New Roman" w:eastAsia="Times New Roman" w:hAnsi="Times New Roman" w:cs="Times New Roman"/>
          <w:color w:val="000000" w:themeColor="text1"/>
          <w:kern w:val="28"/>
          <w:sz w:val="24"/>
          <w:szCs w:val="24"/>
          <w14:cntxtAlts/>
        </w:rPr>
        <w:t>such</w:t>
      </w:r>
      <w:r w:rsidR="001725DA" w:rsidRPr="00DC28B7">
        <w:rPr>
          <w:rFonts w:ascii="Times New Roman" w:eastAsia="Times New Roman" w:hAnsi="Times New Roman" w:cs="Times New Roman"/>
          <w:color w:val="000000" w:themeColor="text1"/>
          <w:kern w:val="28"/>
          <w:sz w:val="24"/>
          <w:szCs w:val="24"/>
          <w14:cntxtAlts/>
        </w:rPr>
        <w:t xml:space="preserve"> </w:t>
      </w:r>
      <w:r w:rsidR="002E68A4" w:rsidRPr="00DC28B7">
        <w:rPr>
          <w:rFonts w:ascii="Times New Roman" w:eastAsia="Times New Roman" w:hAnsi="Times New Roman" w:cs="Times New Roman"/>
          <w:color w:val="000000" w:themeColor="text1"/>
          <w:kern w:val="28"/>
          <w:sz w:val="24"/>
          <w:szCs w:val="24"/>
          <w14:cntxtAlts/>
        </w:rPr>
        <w:t>as asking “do you agree” or “you must have liked…”</w:t>
      </w:r>
    </w:p>
    <w:p w14:paraId="35AB285E" w14:textId="74C3373C" w:rsidR="002E68A4" w:rsidRPr="00DC28B7" w:rsidDel="00C749B1" w:rsidRDefault="00D55454" w:rsidP="00DC28B7">
      <w:pPr>
        <w:pStyle w:val="NoSpacing"/>
        <w:numPr>
          <w:ilvl w:val="0"/>
          <w:numId w:val="25"/>
        </w:numPr>
        <w:rPr>
          <w:moveFrom w:id="458" w:author="Nicole Comstock" w:date="2019-01-15T15:39:00Z"/>
          <w:rFonts w:ascii="Times New Roman" w:eastAsia="Times New Roman" w:hAnsi="Times New Roman" w:cs="Times New Roman"/>
          <w:color w:val="000000" w:themeColor="text1"/>
          <w:kern w:val="28"/>
          <w:sz w:val="24"/>
          <w:szCs w:val="24"/>
          <w14:cntxtAlts/>
        </w:rPr>
      </w:pPr>
      <w:moveFromRangeStart w:id="459" w:author="Nicole Comstock" w:date="2019-01-15T15:39:00Z" w:name="move535330097"/>
      <w:moveFrom w:id="460" w:author="Nicole Comstock" w:date="2019-01-15T15:39:00Z">
        <w:r w:rsidDel="00C749B1">
          <w:rPr>
            <w:rFonts w:ascii="Times New Roman" w:eastAsia="Times New Roman" w:hAnsi="Times New Roman" w:cs="Times New Roman"/>
            <w:color w:val="000000" w:themeColor="text1"/>
            <w:kern w:val="28"/>
            <w:sz w:val="24"/>
            <w:szCs w:val="24"/>
            <w14:cntxtAlts/>
          </w:rPr>
          <w:t>Notes</w:t>
        </w:r>
        <w:r w:rsidR="00DB5A84" w:rsidRPr="00DC28B7" w:rsidDel="00C749B1">
          <w:rPr>
            <w:rFonts w:ascii="Times New Roman" w:eastAsia="Times New Roman" w:hAnsi="Times New Roman" w:cs="Times New Roman"/>
            <w:color w:val="000000" w:themeColor="text1"/>
            <w:kern w:val="28"/>
            <w:sz w:val="24"/>
            <w:szCs w:val="24"/>
            <w14:cntxtAlts/>
          </w:rPr>
          <w:t xml:space="preserve"> are h</w:t>
        </w:r>
        <w:r w:rsidR="001464B3" w:rsidDel="00C749B1">
          <w:rPr>
            <w:rFonts w:ascii="Times New Roman" w:eastAsia="Times New Roman" w:hAnsi="Times New Roman" w:cs="Times New Roman"/>
            <w:color w:val="000000" w:themeColor="text1"/>
            <w:kern w:val="28"/>
            <w:sz w:val="24"/>
            <w:szCs w:val="24"/>
            <w14:cntxtAlts/>
          </w:rPr>
          <w:t>elpful to remember key points from</w:t>
        </w:r>
        <w:r w:rsidR="00DB5A84" w:rsidRPr="00DC28B7" w:rsidDel="00C749B1">
          <w:rPr>
            <w:rFonts w:ascii="Times New Roman" w:eastAsia="Times New Roman" w:hAnsi="Times New Roman" w:cs="Times New Roman"/>
            <w:color w:val="000000" w:themeColor="text1"/>
            <w:kern w:val="28"/>
            <w:sz w:val="24"/>
            <w:szCs w:val="24"/>
            <w14:cntxtAlts/>
          </w:rPr>
          <w:t xml:space="preserve"> the interview</w:t>
        </w:r>
        <w:r w:rsidDel="00C749B1">
          <w:rPr>
            <w:rFonts w:ascii="Times New Roman" w:eastAsia="Times New Roman" w:hAnsi="Times New Roman" w:cs="Times New Roman"/>
            <w:color w:val="000000" w:themeColor="text1"/>
            <w:kern w:val="28"/>
            <w:sz w:val="24"/>
            <w:szCs w:val="24"/>
            <w14:cntxtAlts/>
          </w:rPr>
          <w:t>.  B</w:t>
        </w:r>
        <w:r w:rsidR="001464B3" w:rsidDel="00C749B1">
          <w:rPr>
            <w:rFonts w:ascii="Times New Roman" w:eastAsia="Times New Roman" w:hAnsi="Times New Roman" w:cs="Times New Roman"/>
            <w:color w:val="000000" w:themeColor="text1"/>
            <w:kern w:val="28"/>
            <w:sz w:val="24"/>
            <w:szCs w:val="24"/>
            <w14:cntxtAlts/>
          </w:rPr>
          <w:t xml:space="preserve">e sure to let </w:t>
        </w:r>
        <w:r w:rsidR="00E623C6" w:rsidRPr="00DC28B7" w:rsidDel="00C749B1">
          <w:rPr>
            <w:rFonts w:ascii="Times New Roman" w:eastAsia="Times New Roman" w:hAnsi="Times New Roman" w:cs="Times New Roman"/>
            <w:color w:val="000000" w:themeColor="text1"/>
            <w:kern w:val="28"/>
            <w:sz w:val="24"/>
            <w:szCs w:val="24"/>
            <w14:cntxtAlts/>
          </w:rPr>
          <w:t>candidate</w:t>
        </w:r>
        <w:r w:rsidR="001464B3" w:rsidDel="00C749B1">
          <w:rPr>
            <w:rFonts w:ascii="Times New Roman" w:eastAsia="Times New Roman" w:hAnsi="Times New Roman" w:cs="Times New Roman"/>
            <w:color w:val="000000" w:themeColor="text1"/>
            <w:kern w:val="28"/>
            <w:sz w:val="24"/>
            <w:szCs w:val="24"/>
            <w14:cntxtAlts/>
          </w:rPr>
          <w:t>s</w:t>
        </w:r>
        <w:r w:rsidR="002E68A4" w:rsidRPr="00DC28B7" w:rsidDel="00C749B1">
          <w:rPr>
            <w:rFonts w:ascii="Times New Roman" w:eastAsia="Times New Roman" w:hAnsi="Times New Roman" w:cs="Times New Roman"/>
            <w:color w:val="000000" w:themeColor="text1"/>
            <w:kern w:val="28"/>
            <w:sz w:val="24"/>
            <w:szCs w:val="24"/>
            <w14:cntxtAlts/>
          </w:rPr>
          <w:t xml:space="preserve"> know </w:t>
        </w:r>
        <w:r w:rsidR="001464B3" w:rsidDel="00C749B1">
          <w:rPr>
            <w:rFonts w:ascii="Times New Roman" w:eastAsia="Times New Roman" w:hAnsi="Times New Roman" w:cs="Times New Roman"/>
            <w:color w:val="000000" w:themeColor="text1"/>
            <w:kern w:val="28"/>
            <w:sz w:val="24"/>
            <w:szCs w:val="24"/>
            <w14:cntxtAlts/>
          </w:rPr>
          <w:t xml:space="preserve">notes will be taken </w:t>
        </w:r>
        <w:r w:rsidR="002E68A4" w:rsidRPr="00DC28B7" w:rsidDel="00C749B1">
          <w:rPr>
            <w:rFonts w:ascii="Times New Roman" w:eastAsia="Times New Roman" w:hAnsi="Times New Roman" w:cs="Times New Roman"/>
            <w:color w:val="000000" w:themeColor="text1"/>
            <w:kern w:val="28"/>
            <w:sz w:val="24"/>
            <w:szCs w:val="24"/>
            <w14:cntxtAlts/>
          </w:rPr>
          <w:t>prior to beginning the interview.</w:t>
        </w:r>
      </w:moveFrom>
    </w:p>
    <w:moveFromRangeEnd w:id="459"/>
    <w:p w14:paraId="0238614A" w14:textId="03FC9B9E" w:rsidR="00447EB2" w:rsidRPr="00DC28B7" w:rsidRDefault="00E623C6" w:rsidP="00541BF5">
      <w:pPr>
        <w:pStyle w:val="NoSpacing"/>
        <w:numPr>
          <w:ilvl w:val="0"/>
          <w:numId w:val="25"/>
        </w:numPr>
        <w:rPr>
          <w:rFonts w:ascii="Times New Roman" w:eastAsia="Times New Roman" w:hAnsi="Times New Roman" w:cs="Times New Roman"/>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 xml:space="preserve">Be </w:t>
      </w:r>
      <w:r w:rsidR="001464B3">
        <w:rPr>
          <w:rFonts w:ascii="Times New Roman" w:eastAsia="Times New Roman" w:hAnsi="Times New Roman" w:cs="Times New Roman"/>
          <w:color w:val="000000" w:themeColor="text1"/>
          <w:kern w:val="28"/>
          <w:sz w:val="24"/>
          <w:szCs w:val="24"/>
          <w14:cntxtAlts/>
        </w:rPr>
        <w:t xml:space="preserve">cognizant of </w:t>
      </w:r>
      <w:r w:rsidR="00672977">
        <w:rPr>
          <w:rFonts w:ascii="Times New Roman" w:eastAsia="Times New Roman" w:hAnsi="Times New Roman" w:cs="Times New Roman"/>
          <w:color w:val="000000" w:themeColor="text1"/>
          <w:kern w:val="28"/>
          <w:sz w:val="24"/>
          <w:szCs w:val="24"/>
          <w14:cntxtAlts/>
        </w:rPr>
        <w:t xml:space="preserve">your </w:t>
      </w:r>
      <w:r w:rsidR="001464B3">
        <w:rPr>
          <w:rFonts w:ascii="Times New Roman" w:eastAsia="Times New Roman" w:hAnsi="Times New Roman" w:cs="Times New Roman"/>
          <w:color w:val="000000" w:themeColor="text1"/>
          <w:kern w:val="28"/>
          <w:sz w:val="24"/>
          <w:szCs w:val="24"/>
          <w14:cntxtAlts/>
        </w:rPr>
        <w:t xml:space="preserve">non-verbal communication. </w:t>
      </w:r>
      <w:r w:rsidR="002E68A4" w:rsidRPr="00DC28B7">
        <w:rPr>
          <w:rFonts w:ascii="Times New Roman" w:eastAsia="Times New Roman" w:hAnsi="Times New Roman" w:cs="Times New Roman"/>
          <w:color w:val="000000" w:themeColor="text1"/>
          <w:kern w:val="28"/>
          <w:sz w:val="24"/>
          <w:szCs w:val="24"/>
          <w14:cntxtAlts/>
        </w:rPr>
        <w:t>Remember to stay focused</w:t>
      </w:r>
      <w:r w:rsidRPr="00DC28B7">
        <w:rPr>
          <w:rFonts w:ascii="Times New Roman" w:eastAsia="Times New Roman" w:hAnsi="Times New Roman" w:cs="Times New Roman"/>
          <w:color w:val="000000" w:themeColor="text1"/>
          <w:kern w:val="28"/>
          <w:sz w:val="24"/>
          <w:szCs w:val="24"/>
          <w14:cntxtAlts/>
        </w:rPr>
        <w:t xml:space="preserve"> and</w:t>
      </w:r>
      <w:r w:rsidR="001464B3">
        <w:rPr>
          <w:rFonts w:ascii="Times New Roman" w:eastAsia="Times New Roman" w:hAnsi="Times New Roman" w:cs="Times New Roman"/>
          <w:color w:val="000000" w:themeColor="text1"/>
          <w:kern w:val="28"/>
          <w:sz w:val="24"/>
          <w:szCs w:val="24"/>
          <w14:cntxtAlts/>
        </w:rPr>
        <w:t xml:space="preserve"> avoid appearing preoccupied.</w:t>
      </w:r>
      <w:r w:rsidR="002E68A4" w:rsidRPr="00DC28B7">
        <w:rPr>
          <w:rFonts w:ascii="Times New Roman" w:eastAsia="Times New Roman" w:hAnsi="Times New Roman" w:cs="Times New Roman"/>
          <w:color w:val="000000" w:themeColor="text1"/>
          <w:kern w:val="28"/>
          <w:sz w:val="24"/>
          <w:szCs w:val="24"/>
          <w14:cntxtAlts/>
        </w:rPr>
        <w:t xml:space="preserve">   </w:t>
      </w:r>
    </w:p>
    <w:p w14:paraId="47F8FDC4" w14:textId="3F946925" w:rsidR="00C40A97" w:rsidRPr="00DC28B7" w:rsidRDefault="00D55454" w:rsidP="00DC28B7">
      <w:pPr>
        <w:pStyle w:val="NoSpacing"/>
        <w:numPr>
          <w:ilvl w:val="0"/>
          <w:numId w:val="25"/>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w:t>
      </w:r>
      <w:r w:rsidR="0070578B" w:rsidRPr="00DC28B7">
        <w:rPr>
          <w:rFonts w:ascii="Times New Roman" w:eastAsia="Times New Roman" w:hAnsi="Times New Roman" w:cs="Times New Roman"/>
          <w:color w:val="000000" w:themeColor="text1"/>
          <w:kern w:val="28"/>
          <w:sz w:val="24"/>
          <w:szCs w:val="24"/>
          <w14:cntxtAlts/>
        </w:rPr>
        <w:t>escribe</w:t>
      </w:r>
      <w:r w:rsidR="00D74891" w:rsidRPr="00DC28B7">
        <w:rPr>
          <w:rFonts w:ascii="Times New Roman" w:eastAsia="Times New Roman" w:hAnsi="Times New Roman" w:cs="Times New Roman"/>
          <w:color w:val="000000" w:themeColor="text1"/>
          <w:kern w:val="28"/>
          <w:sz w:val="24"/>
          <w:szCs w:val="24"/>
          <w14:cntxtAlts/>
        </w:rPr>
        <w:t xml:space="preserve"> MCLA, </w:t>
      </w:r>
      <w:r w:rsidR="0070578B" w:rsidRPr="00DC28B7">
        <w:rPr>
          <w:rFonts w:ascii="Times New Roman" w:eastAsia="Times New Roman" w:hAnsi="Times New Roman" w:cs="Times New Roman"/>
          <w:color w:val="000000" w:themeColor="text1"/>
          <w:kern w:val="28"/>
          <w:sz w:val="24"/>
          <w:szCs w:val="24"/>
          <w14:cntxtAlts/>
        </w:rPr>
        <w:t>the position, duties, levels of authority/supervision, and support systems available</w:t>
      </w:r>
      <w:r w:rsidR="001464B3">
        <w:rPr>
          <w:rFonts w:ascii="Times New Roman" w:eastAsia="Times New Roman" w:hAnsi="Times New Roman" w:cs="Times New Roman"/>
          <w:color w:val="000000" w:themeColor="text1"/>
          <w:kern w:val="28"/>
          <w:sz w:val="24"/>
          <w:szCs w:val="24"/>
          <w14:cntxtAlts/>
        </w:rPr>
        <w:t xml:space="preserve">. </w:t>
      </w:r>
      <w:r w:rsidR="00DB5A84" w:rsidRPr="00DC28B7">
        <w:rPr>
          <w:rFonts w:ascii="Times New Roman" w:eastAsia="Times New Roman" w:hAnsi="Times New Roman" w:cs="Times New Roman"/>
          <w:color w:val="000000" w:themeColor="text1"/>
          <w:kern w:val="28"/>
          <w:sz w:val="24"/>
          <w:szCs w:val="24"/>
          <w14:cntxtAlts/>
        </w:rPr>
        <w:t xml:space="preserve">Remember </w:t>
      </w:r>
      <w:r w:rsidR="00D74891" w:rsidRPr="00DC28B7">
        <w:rPr>
          <w:rFonts w:ascii="Times New Roman" w:eastAsia="Times New Roman" w:hAnsi="Times New Roman" w:cs="Times New Roman"/>
          <w:color w:val="000000" w:themeColor="text1"/>
          <w:kern w:val="28"/>
          <w:sz w:val="24"/>
          <w:szCs w:val="24"/>
          <w14:cntxtAlts/>
        </w:rPr>
        <w:t>candidate</w:t>
      </w:r>
      <w:r w:rsidR="00DB5A84" w:rsidRPr="00DC28B7">
        <w:rPr>
          <w:rFonts w:ascii="Times New Roman" w:eastAsia="Times New Roman" w:hAnsi="Times New Roman" w:cs="Times New Roman"/>
          <w:color w:val="000000" w:themeColor="text1"/>
          <w:kern w:val="28"/>
          <w:sz w:val="24"/>
          <w:szCs w:val="24"/>
          <w14:cntxtAlts/>
        </w:rPr>
        <w:t>s are</w:t>
      </w:r>
      <w:r w:rsidR="0070578B" w:rsidRPr="00DC28B7">
        <w:rPr>
          <w:rFonts w:ascii="Times New Roman" w:eastAsia="Times New Roman" w:hAnsi="Times New Roman" w:cs="Times New Roman"/>
          <w:color w:val="000000" w:themeColor="text1"/>
          <w:kern w:val="28"/>
          <w:sz w:val="24"/>
          <w:szCs w:val="24"/>
          <w14:cntxtAlts/>
        </w:rPr>
        <w:t xml:space="preserve"> also interviewing </w:t>
      </w:r>
      <w:r w:rsidR="00D74891" w:rsidRPr="00DC28B7">
        <w:rPr>
          <w:rFonts w:ascii="Times New Roman" w:eastAsia="Times New Roman" w:hAnsi="Times New Roman" w:cs="Times New Roman"/>
          <w:color w:val="000000" w:themeColor="text1"/>
          <w:kern w:val="28"/>
          <w:sz w:val="24"/>
          <w:szCs w:val="24"/>
          <w14:cntxtAlts/>
        </w:rPr>
        <w:t xml:space="preserve">MCLA. </w:t>
      </w:r>
      <w:r w:rsidR="0070578B" w:rsidRPr="00DC28B7">
        <w:rPr>
          <w:rFonts w:ascii="Times New Roman" w:eastAsia="Times New Roman" w:hAnsi="Times New Roman" w:cs="Times New Roman"/>
          <w:color w:val="000000" w:themeColor="text1"/>
          <w:kern w:val="28"/>
          <w:sz w:val="24"/>
          <w:szCs w:val="24"/>
          <w14:cntxtAlts/>
        </w:rPr>
        <w:t xml:space="preserve">Allow time for and respond to the </w:t>
      </w:r>
      <w:r w:rsidR="00DB5A84" w:rsidRPr="00DC28B7">
        <w:rPr>
          <w:rFonts w:ascii="Times New Roman" w:eastAsia="Times New Roman" w:hAnsi="Times New Roman" w:cs="Times New Roman"/>
          <w:color w:val="000000" w:themeColor="text1"/>
          <w:kern w:val="28"/>
          <w:sz w:val="24"/>
          <w:szCs w:val="24"/>
          <w14:cntxtAlts/>
        </w:rPr>
        <w:t>candidate</w:t>
      </w:r>
      <w:r w:rsidR="00D74891" w:rsidRPr="00DC28B7">
        <w:rPr>
          <w:rFonts w:ascii="Times New Roman" w:eastAsia="Times New Roman" w:hAnsi="Times New Roman" w:cs="Times New Roman"/>
          <w:color w:val="000000" w:themeColor="text1"/>
          <w:kern w:val="28"/>
          <w:sz w:val="24"/>
          <w:szCs w:val="24"/>
          <w14:cntxtAlts/>
        </w:rPr>
        <w:t>s</w:t>
      </w:r>
      <w:r w:rsidR="00DB5A84" w:rsidRPr="00DC28B7">
        <w:rPr>
          <w:rFonts w:ascii="Times New Roman" w:eastAsia="Times New Roman" w:hAnsi="Times New Roman" w:cs="Times New Roman"/>
          <w:color w:val="000000" w:themeColor="text1"/>
          <w:kern w:val="28"/>
          <w:sz w:val="24"/>
          <w:szCs w:val="24"/>
          <w14:cntxtAlts/>
        </w:rPr>
        <w:t>’</w:t>
      </w:r>
      <w:r w:rsidR="00D74891" w:rsidRPr="00DC28B7">
        <w:rPr>
          <w:rFonts w:ascii="Times New Roman" w:eastAsia="Times New Roman" w:hAnsi="Times New Roman" w:cs="Times New Roman"/>
          <w:color w:val="000000" w:themeColor="text1"/>
          <w:kern w:val="28"/>
          <w:sz w:val="24"/>
          <w:szCs w:val="24"/>
          <w14:cntxtAlts/>
        </w:rPr>
        <w:t xml:space="preserve"> </w:t>
      </w:r>
      <w:r w:rsidR="001464B3">
        <w:rPr>
          <w:rFonts w:ascii="Times New Roman" w:eastAsia="Times New Roman" w:hAnsi="Times New Roman" w:cs="Times New Roman"/>
          <w:color w:val="000000" w:themeColor="text1"/>
          <w:kern w:val="28"/>
          <w:sz w:val="24"/>
          <w:szCs w:val="24"/>
          <w14:cntxtAlts/>
        </w:rPr>
        <w:t>questions.</w:t>
      </w:r>
      <w:r w:rsidR="0070578B" w:rsidRPr="00DC28B7">
        <w:rPr>
          <w:rFonts w:ascii="Times New Roman" w:eastAsia="Times New Roman" w:hAnsi="Times New Roman" w:cs="Times New Roman"/>
          <w:color w:val="000000" w:themeColor="text1"/>
          <w:kern w:val="28"/>
          <w:sz w:val="24"/>
          <w:szCs w:val="24"/>
          <w14:cntxtAlts/>
        </w:rPr>
        <w:t xml:space="preserve"> Provide sufficient facts about the favorable and unfavor</w:t>
      </w:r>
      <w:r w:rsidR="001464B3">
        <w:rPr>
          <w:rFonts w:ascii="Times New Roman" w:eastAsia="Times New Roman" w:hAnsi="Times New Roman" w:cs="Times New Roman"/>
          <w:color w:val="000000" w:themeColor="text1"/>
          <w:kern w:val="28"/>
          <w:sz w:val="24"/>
          <w:szCs w:val="24"/>
          <w14:cntxtAlts/>
        </w:rPr>
        <w:t>able aspects of the position</w:t>
      </w:r>
      <w:r w:rsidR="0070578B" w:rsidRPr="00DC28B7">
        <w:rPr>
          <w:rFonts w:ascii="Times New Roman" w:eastAsia="Times New Roman" w:hAnsi="Times New Roman" w:cs="Times New Roman"/>
          <w:color w:val="000000" w:themeColor="text1"/>
          <w:kern w:val="28"/>
          <w:sz w:val="24"/>
          <w:szCs w:val="24"/>
          <w14:cntxtAlts/>
        </w:rPr>
        <w:t xml:space="preserve"> in </w:t>
      </w:r>
      <w:r w:rsidR="00DB5A84" w:rsidRPr="00DC28B7">
        <w:rPr>
          <w:rFonts w:ascii="Times New Roman" w:eastAsia="Times New Roman" w:hAnsi="Times New Roman" w:cs="Times New Roman"/>
          <w:color w:val="000000" w:themeColor="text1"/>
          <w:kern w:val="28"/>
          <w:sz w:val="24"/>
          <w:szCs w:val="24"/>
          <w14:cntxtAlts/>
        </w:rPr>
        <w:t>a straightforward manner</w:t>
      </w:r>
      <w:r w:rsidR="0070578B" w:rsidRPr="00DC28B7">
        <w:rPr>
          <w:rFonts w:ascii="Times New Roman" w:eastAsia="Times New Roman" w:hAnsi="Times New Roman" w:cs="Times New Roman"/>
          <w:color w:val="000000" w:themeColor="text1"/>
          <w:kern w:val="28"/>
          <w:sz w:val="24"/>
          <w:szCs w:val="24"/>
          <w14:cntxtAlts/>
        </w:rPr>
        <w:t>.</w:t>
      </w:r>
    </w:p>
    <w:p w14:paraId="362C36A7" w14:textId="62583A74" w:rsidR="00447EB2" w:rsidRPr="00DC28B7" w:rsidRDefault="00C40A97" w:rsidP="00447EB2">
      <w:pPr>
        <w:pStyle w:val="NoSpacing"/>
        <w:numPr>
          <w:ilvl w:val="0"/>
          <w:numId w:val="25"/>
        </w:numPr>
        <w:rPr>
          <w:rFonts w:ascii="Times New Roman" w:eastAsia="Times New Roman" w:hAnsi="Times New Roman" w:cs="Times New Roman"/>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When the Search</w:t>
      </w:r>
      <w:r w:rsidR="001464B3">
        <w:rPr>
          <w:rFonts w:ascii="Times New Roman" w:eastAsia="Times New Roman" w:hAnsi="Times New Roman" w:cs="Times New Roman"/>
          <w:color w:val="000000" w:themeColor="text1"/>
          <w:kern w:val="28"/>
          <w:sz w:val="24"/>
          <w:szCs w:val="24"/>
          <w14:cntxtAlts/>
        </w:rPr>
        <w:t xml:space="preserve"> Committee interviews</w:t>
      </w:r>
      <w:r w:rsidRPr="00DC28B7">
        <w:rPr>
          <w:rFonts w:ascii="Times New Roman" w:eastAsia="Times New Roman" w:hAnsi="Times New Roman" w:cs="Times New Roman"/>
          <w:color w:val="000000" w:themeColor="text1"/>
          <w:kern w:val="28"/>
          <w:sz w:val="24"/>
          <w:szCs w:val="24"/>
          <w14:cntxtAlts/>
        </w:rPr>
        <w:t>, it is advisabl</w:t>
      </w:r>
      <w:r w:rsidR="001464B3">
        <w:rPr>
          <w:rFonts w:ascii="Times New Roman" w:eastAsia="Times New Roman" w:hAnsi="Times New Roman" w:cs="Times New Roman"/>
          <w:color w:val="000000" w:themeColor="text1"/>
          <w:kern w:val="28"/>
          <w:sz w:val="24"/>
          <w:szCs w:val="24"/>
          <w14:cntxtAlts/>
        </w:rPr>
        <w:t>e to meet as a group immediately</w:t>
      </w:r>
      <w:r w:rsidRPr="00DC28B7">
        <w:rPr>
          <w:rFonts w:ascii="Times New Roman" w:eastAsia="Times New Roman" w:hAnsi="Times New Roman" w:cs="Times New Roman"/>
          <w:color w:val="000000" w:themeColor="text1"/>
          <w:kern w:val="28"/>
          <w:sz w:val="24"/>
          <w:szCs w:val="24"/>
          <w14:cntxtAlts/>
        </w:rPr>
        <w:t xml:space="preserve"> following each interview for a feedback session.  During this time, it is useful to compare interview</w:t>
      </w:r>
      <w:r w:rsidR="00672977">
        <w:rPr>
          <w:rFonts w:ascii="Times New Roman" w:eastAsia="Times New Roman" w:hAnsi="Times New Roman" w:cs="Times New Roman"/>
          <w:color w:val="000000" w:themeColor="text1"/>
          <w:kern w:val="28"/>
          <w:sz w:val="24"/>
          <w:szCs w:val="24"/>
          <w14:cntxtAlts/>
        </w:rPr>
        <w:t xml:space="preserve"> notes</w:t>
      </w:r>
      <w:r w:rsidR="00D55454">
        <w:rPr>
          <w:rFonts w:ascii="Times New Roman" w:eastAsia="Times New Roman" w:hAnsi="Times New Roman" w:cs="Times New Roman"/>
          <w:color w:val="000000" w:themeColor="text1"/>
          <w:kern w:val="28"/>
          <w:sz w:val="24"/>
          <w:szCs w:val="24"/>
          <w14:cntxtAlts/>
        </w:rPr>
        <w:t>, while being careful not to reach any premature decisions</w:t>
      </w:r>
      <w:r w:rsidRPr="00DC28B7">
        <w:rPr>
          <w:rFonts w:ascii="Times New Roman" w:eastAsia="Times New Roman" w:hAnsi="Times New Roman" w:cs="Times New Roman"/>
          <w:color w:val="000000" w:themeColor="text1"/>
          <w:kern w:val="28"/>
          <w:sz w:val="24"/>
          <w:szCs w:val="24"/>
          <w14:cntxtAlts/>
        </w:rPr>
        <w:t xml:space="preserve">.  </w:t>
      </w:r>
    </w:p>
    <w:p w14:paraId="5939651B" w14:textId="77777777" w:rsidR="00C40A97" w:rsidRPr="00DC28B7" w:rsidRDefault="00C40A97" w:rsidP="00541BF5">
      <w:pPr>
        <w:pStyle w:val="NoSpacing"/>
        <w:rPr>
          <w:rFonts w:ascii="Times New Roman" w:eastAsia="Times New Roman" w:hAnsi="Times New Roman" w:cs="Times New Roman"/>
          <w:b/>
          <w:bCs/>
          <w:color w:val="000000" w:themeColor="text1"/>
          <w:kern w:val="28"/>
          <w:sz w:val="24"/>
          <w:szCs w:val="24"/>
          <w14:cntxtAlts/>
        </w:rPr>
      </w:pPr>
    </w:p>
    <w:p w14:paraId="09E89EBE" w14:textId="77777777" w:rsidR="00DB5A84" w:rsidRPr="00DC28B7" w:rsidRDefault="00534A9E" w:rsidP="00541BF5">
      <w:pPr>
        <w:pStyle w:val="NoSpacing"/>
        <w:rPr>
          <w:rFonts w:ascii="Times New Roman" w:eastAsia="Times New Roman" w:hAnsi="Times New Roman" w:cs="Times New Roman"/>
          <w:b/>
          <w:bCs/>
          <w:color w:val="000000" w:themeColor="text1"/>
          <w:kern w:val="28"/>
          <w:sz w:val="24"/>
          <w:szCs w:val="24"/>
          <w14:cntxtAlts/>
        </w:rPr>
      </w:pPr>
      <w:r>
        <w:rPr>
          <w:rFonts w:ascii="Times New Roman" w:eastAsia="Times New Roman" w:hAnsi="Times New Roman" w:cs="Times New Roman"/>
          <w:b/>
          <w:bCs/>
          <w:color w:val="000000" w:themeColor="text1"/>
          <w:kern w:val="28"/>
          <w:sz w:val="24"/>
          <w:szCs w:val="24"/>
          <w14:cntxtAlts/>
        </w:rPr>
        <w:t xml:space="preserve">Important Reminders for </w:t>
      </w:r>
      <w:r w:rsidR="00DB5A84" w:rsidRPr="00DC28B7">
        <w:rPr>
          <w:rFonts w:ascii="Times New Roman" w:eastAsia="Times New Roman" w:hAnsi="Times New Roman" w:cs="Times New Roman"/>
          <w:b/>
          <w:bCs/>
          <w:color w:val="000000" w:themeColor="text1"/>
          <w:kern w:val="28"/>
          <w:sz w:val="24"/>
          <w:szCs w:val="24"/>
          <w14:cntxtAlts/>
        </w:rPr>
        <w:t>Conducting Interviews</w:t>
      </w:r>
    </w:p>
    <w:p w14:paraId="3C1EA203" w14:textId="755019F4" w:rsidR="0070578B"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R</w:t>
      </w:r>
      <w:r w:rsidR="00DB5A84" w:rsidRPr="00DC28B7">
        <w:rPr>
          <w:rFonts w:ascii="Times New Roman" w:eastAsia="Times New Roman" w:hAnsi="Times New Roman" w:cs="Times New Roman"/>
          <w:color w:val="000000" w:themeColor="text1"/>
          <w:kern w:val="28"/>
          <w:sz w:val="24"/>
          <w:szCs w:val="24"/>
          <w14:cntxtAlts/>
        </w:rPr>
        <w:t xml:space="preserve">emember </w:t>
      </w:r>
      <w:r w:rsidR="00155D61">
        <w:rPr>
          <w:rFonts w:ascii="Times New Roman" w:eastAsia="Times New Roman" w:hAnsi="Times New Roman" w:cs="Times New Roman"/>
          <w:color w:val="000000" w:themeColor="text1"/>
          <w:kern w:val="28"/>
          <w:sz w:val="24"/>
          <w:szCs w:val="24"/>
          <w14:cntxtAlts/>
        </w:rPr>
        <w:t xml:space="preserve">and remind Search Committee members that </w:t>
      </w:r>
      <w:r w:rsidR="00D74891" w:rsidRPr="00DC28B7">
        <w:rPr>
          <w:rFonts w:ascii="Times New Roman" w:eastAsia="Times New Roman" w:hAnsi="Times New Roman" w:cs="Times New Roman"/>
          <w:color w:val="000000" w:themeColor="text1"/>
          <w:kern w:val="28"/>
          <w:sz w:val="24"/>
          <w:szCs w:val="24"/>
          <w14:cntxtAlts/>
        </w:rPr>
        <w:t xml:space="preserve">State and </w:t>
      </w:r>
      <w:r w:rsidR="0070578B" w:rsidRPr="00DC28B7">
        <w:rPr>
          <w:rFonts w:ascii="Times New Roman" w:eastAsia="Times New Roman" w:hAnsi="Times New Roman" w:cs="Times New Roman"/>
          <w:color w:val="000000" w:themeColor="text1"/>
          <w:kern w:val="28"/>
          <w:sz w:val="24"/>
          <w:szCs w:val="24"/>
          <w14:cntxtAlts/>
        </w:rPr>
        <w:t>Federal laws prohibit</w:t>
      </w:r>
      <w:r w:rsidR="001464B3">
        <w:rPr>
          <w:rFonts w:ascii="Times New Roman" w:eastAsia="Times New Roman" w:hAnsi="Times New Roman" w:cs="Times New Roman"/>
          <w:color w:val="000000" w:themeColor="text1"/>
          <w:kern w:val="28"/>
          <w:sz w:val="24"/>
          <w:szCs w:val="24"/>
          <w14:cntxtAlts/>
        </w:rPr>
        <w:t xml:space="preserve"> discrimination on the basis of</w:t>
      </w:r>
      <w:r w:rsidR="0070578B" w:rsidRPr="00DC28B7">
        <w:rPr>
          <w:rFonts w:ascii="Times New Roman" w:eastAsia="Times New Roman" w:hAnsi="Times New Roman" w:cs="Times New Roman"/>
          <w:color w:val="000000" w:themeColor="text1"/>
          <w:kern w:val="28"/>
          <w:sz w:val="24"/>
          <w:szCs w:val="24"/>
          <w14:cntxtAlts/>
        </w:rPr>
        <w:t xml:space="preserve"> </w:t>
      </w:r>
      <w:r w:rsidR="0070578B" w:rsidRPr="00DC28B7">
        <w:rPr>
          <w:rFonts w:ascii="Times New Roman" w:eastAsia="Times New Roman" w:hAnsi="Times New Roman" w:cs="Times New Roman"/>
          <w:bCs/>
          <w:color w:val="000000" w:themeColor="text1"/>
          <w:kern w:val="28"/>
          <w:sz w:val="24"/>
          <w:szCs w:val="24"/>
          <w14:cntxtAlts/>
        </w:rPr>
        <w:t>race, color, religion, creed, age, gender, sexual orientation, gender identity, genetic information, disability, ve</w:t>
      </w:r>
      <w:r w:rsidR="00D74891" w:rsidRPr="00DC28B7">
        <w:rPr>
          <w:rFonts w:ascii="Times New Roman" w:eastAsia="Times New Roman" w:hAnsi="Times New Roman" w:cs="Times New Roman"/>
          <w:bCs/>
          <w:color w:val="000000" w:themeColor="text1"/>
          <w:kern w:val="28"/>
          <w:sz w:val="24"/>
          <w:szCs w:val="24"/>
          <w14:cntxtAlts/>
        </w:rPr>
        <w:t>teran status, marital status, and</w:t>
      </w:r>
      <w:r w:rsidR="0070578B" w:rsidRPr="00DC28B7">
        <w:rPr>
          <w:rFonts w:ascii="Times New Roman" w:eastAsia="Times New Roman" w:hAnsi="Times New Roman" w:cs="Times New Roman"/>
          <w:bCs/>
          <w:color w:val="000000" w:themeColor="text1"/>
          <w:kern w:val="28"/>
          <w:sz w:val="24"/>
          <w:szCs w:val="24"/>
          <w14:cntxtAlts/>
        </w:rPr>
        <w:t xml:space="preserve"> national origin.</w:t>
      </w:r>
      <w:r w:rsidR="0070578B" w:rsidRPr="00DC28B7">
        <w:rPr>
          <w:rFonts w:ascii="Times New Roman" w:eastAsia="Times New Roman" w:hAnsi="Times New Roman" w:cs="Times New Roman"/>
          <w:color w:val="000000" w:themeColor="text1"/>
          <w:kern w:val="28"/>
          <w:sz w:val="24"/>
          <w:szCs w:val="24"/>
          <w14:cntxtAlts/>
        </w:rPr>
        <w:t xml:space="preserve"> </w:t>
      </w:r>
      <w:r w:rsidR="00155D61">
        <w:rPr>
          <w:rFonts w:ascii="Times New Roman" w:eastAsia="Times New Roman" w:hAnsi="Times New Roman" w:cs="Times New Roman"/>
          <w:color w:val="000000" w:themeColor="text1"/>
          <w:kern w:val="28"/>
          <w:sz w:val="24"/>
          <w:szCs w:val="24"/>
          <w14:cntxtAlts/>
        </w:rPr>
        <w:t xml:space="preserve">Avoid </w:t>
      </w:r>
      <w:r w:rsidR="0070578B" w:rsidRPr="00DC28B7">
        <w:rPr>
          <w:rFonts w:ascii="Times New Roman" w:eastAsia="Times New Roman" w:hAnsi="Times New Roman" w:cs="Times New Roman"/>
          <w:color w:val="000000" w:themeColor="text1"/>
          <w:kern w:val="28"/>
          <w:sz w:val="24"/>
          <w:szCs w:val="24"/>
          <w14:cntxtAlts/>
        </w:rPr>
        <w:t>any questions or discussion concerning these s</w:t>
      </w:r>
      <w:r w:rsidR="00672977">
        <w:rPr>
          <w:rFonts w:ascii="Times New Roman" w:eastAsia="Times New Roman" w:hAnsi="Times New Roman" w:cs="Times New Roman"/>
          <w:color w:val="000000" w:themeColor="text1"/>
          <w:kern w:val="28"/>
          <w:sz w:val="24"/>
          <w:szCs w:val="24"/>
          <w14:cntxtAlts/>
        </w:rPr>
        <w:t xml:space="preserve">ubjects.  Even if </w:t>
      </w:r>
      <w:r w:rsidR="00D74891" w:rsidRPr="00DC28B7">
        <w:rPr>
          <w:rFonts w:ascii="Times New Roman" w:eastAsia="Times New Roman" w:hAnsi="Times New Roman" w:cs="Times New Roman"/>
          <w:color w:val="000000" w:themeColor="text1"/>
          <w:kern w:val="28"/>
          <w:sz w:val="24"/>
          <w:szCs w:val="24"/>
          <w14:cntxtAlts/>
        </w:rPr>
        <w:t>candidate</w:t>
      </w:r>
      <w:r w:rsidR="00672977">
        <w:rPr>
          <w:rFonts w:ascii="Times New Roman" w:eastAsia="Times New Roman" w:hAnsi="Times New Roman" w:cs="Times New Roman"/>
          <w:color w:val="000000" w:themeColor="text1"/>
          <w:kern w:val="28"/>
          <w:sz w:val="24"/>
          <w:szCs w:val="24"/>
          <w14:cntxtAlts/>
        </w:rPr>
        <w:t>s make</w:t>
      </w:r>
      <w:r w:rsidR="001464B3">
        <w:rPr>
          <w:rFonts w:ascii="Times New Roman" w:eastAsia="Times New Roman" w:hAnsi="Times New Roman" w:cs="Times New Roman"/>
          <w:color w:val="000000" w:themeColor="text1"/>
          <w:kern w:val="28"/>
          <w:sz w:val="24"/>
          <w:szCs w:val="24"/>
          <w14:cntxtAlts/>
        </w:rPr>
        <w:t xml:space="preserve"> </w:t>
      </w:r>
      <w:r w:rsidR="0070578B" w:rsidRPr="00DC28B7">
        <w:rPr>
          <w:rFonts w:ascii="Times New Roman" w:eastAsia="Times New Roman" w:hAnsi="Times New Roman" w:cs="Times New Roman"/>
          <w:color w:val="000000" w:themeColor="text1"/>
          <w:kern w:val="28"/>
          <w:sz w:val="24"/>
          <w:szCs w:val="24"/>
          <w14:cntxtAlts/>
        </w:rPr>
        <w:t>comment</w:t>
      </w:r>
      <w:r w:rsidR="00672977">
        <w:rPr>
          <w:rFonts w:ascii="Times New Roman" w:eastAsia="Times New Roman" w:hAnsi="Times New Roman" w:cs="Times New Roman"/>
          <w:color w:val="000000" w:themeColor="text1"/>
          <w:kern w:val="28"/>
          <w:sz w:val="24"/>
          <w:szCs w:val="24"/>
          <w14:cntxtAlts/>
        </w:rPr>
        <w:t>s</w:t>
      </w:r>
      <w:r w:rsidR="0070578B" w:rsidRPr="00DC28B7">
        <w:rPr>
          <w:rFonts w:ascii="Times New Roman" w:eastAsia="Times New Roman" w:hAnsi="Times New Roman" w:cs="Times New Roman"/>
          <w:color w:val="000000" w:themeColor="text1"/>
          <w:kern w:val="28"/>
          <w:sz w:val="24"/>
          <w:szCs w:val="24"/>
          <w14:cntxtAlts/>
        </w:rPr>
        <w:t xml:space="preserve"> related to one of these areas, do not pursue it. </w:t>
      </w:r>
      <w:r w:rsidR="00155D61">
        <w:rPr>
          <w:rFonts w:ascii="Times New Roman" w:eastAsia="Times New Roman" w:hAnsi="Times New Roman" w:cs="Times New Roman"/>
          <w:color w:val="000000" w:themeColor="text1"/>
          <w:kern w:val="28"/>
          <w:sz w:val="24"/>
          <w:szCs w:val="24"/>
          <w14:cntxtAlts/>
        </w:rPr>
        <w:t>Reference</w:t>
      </w:r>
      <w:r w:rsidR="007F0925">
        <w:rPr>
          <w:rFonts w:ascii="Times New Roman" w:eastAsia="Times New Roman" w:hAnsi="Times New Roman" w:cs="Times New Roman"/>
          <w:color w:val="000000" w:themeColor="text1"/>
          <w:kern w:val="28"/>
          <w:sz w:val="24"/>
          <w:szCs w:val="24"/>
          <w14:cntxtAlts/>
        </w:rPr>
        <w:t xml:space="preserve"> the table of legally acceptable questions following this section.</w:t>
      </w:r>
      <w:r w:rsidR="0070578B" w:rsidRPr="00DC28B7">
        <w:rPr>
          <w:rFonts w:ascii="Times New Roman" w:eastAsia="Times New Roman" w:hAnsi="Times New Roman" w:cs="Times New Roman"/>
          <w:color w:val="000000" w:themeColor="text1"/>
          <w:kern w:val="28"/>
          <w:sz w:val="24"/>
          <w:szCs w:val="24"/>
          <w14:cntxtAlts/>
        </w:rPr>
        <w:t xml:space="preserve"> </w:t>
      </w:r>
    </w:p>
    <w:p w14:paraId="7E3A0F66" w14:textId="09CDE7F2" w:rsidR="00672977" w:rsidRPr="00DC28B7"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672977">
        <w:rPr>
          <w:rFonts w:ascii="Times New Roman" w:eastAsia="Times New Roman" w:hAnsi="Times New Roman" w:cs="Times New Roman"/>
          <w:color w:val="000000" w:themeColor="text1"/>
          <w:kern w:val="28"/>
          <w:sz w:val="24"/>
          <w:szCs w:val="24"/>
          <w14:cntxtAlts/>
        </w:rPr>
        <w:t xml:space="preserve">sk candidates the same </w:t>
      </w:r>
      <w:ins w:id="461" w:author="Nicole Comstock" w:date="2019-01-15T15:40:00Z">
        <w:r w:rsidR="00C749B1">
          <w:rPr>
            <w:rFonts w:ascii="Times New Roman" w:eastAsia="Times New Roman" w:hAnsi="Times New Roman" w:cs="Times New Roman"/>
            <w:color w:val="000000" w:themeColor="text1"/>
            <w:kern w:val="28"/>
            <w:sz w:val="24"/>
            <w:szCs w:val="24"/>
            <w14:cntxtAlts/>
          </w:rPr>
          <w:t xml:space="preserve">set of </w:t>
        </w:r>
      </w:ins>
      <w:r w:rsidR="00672977">
        <w:rPr>
          <w:rFonts w:ascii="Times New Roman" w:eastAsia="Times New Roman" w:hAnsi="Times New Roman" w:cs="Times New Roman"/>
          <w:color w:val="000000" w:themeColor="text1"/>
          <w:kern w:val="28"/>
          <w:sz w:val="24"/>
          <w:szCs w:val="24"/>
          <w14:cntxtAlts/>
        </w:rPr>
        <w:t>questions to ensure consistency.</w:t>
      </w:r>
    </w:p>
    <w:p w14:paraId="146DB2BE" w14:textId="77777777" w:rsidR="0070578B" w:rsidRPr="00DC28B7"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70578B" w:rsidRPr="00DC28B7">
        <w:rPr>
          <w:rFonts w:ascii="Times New Roman" w:eastAsia="Times New Roman" w:hAnsi="Times New Roman" w:cs="Times New Roman"/>
          <w:color w:val="000000" w:themeColor="text1"/>
          <w:kern w:val="28"/>
          <w:sz w:val="24"/>
          <w:szCs w:val="24"/>
          <w14:cntxtAlts/>
        </w:rPr>
        <w:t xml:space="preserve">sk questions about </w:t>
      </w:r>
      <w:r w:rsidR="00DB5A84" w:rsidRPr="00DC28B7">
        <w:rPr>
          <w:rFonts w:ascii="Times New Roman" w:eastAsia="Times New Roman" w:hAnsi="Times New Roman" w:cs="Times New Roman"/>
          <w:color w:val="000000" w:themeColor="text1"/>
          <w:kern w:val="28"/>
          <w:sz w:val="24"/>
          <w:szCs w:val="24"/>
          <w14:cntxtAlts/>
        </w:rPr>
        <w:t xml:space="preserve">candidates’ </w:t>
      </w:r>
      <w:r w:rsidR="0070578B" w:rsidRPr="00DC28B7">
        <w:rPr>
          <w:rFonts w:ascii="Times New Roman" w:eastAsia="Times New Roman" w:hAnsi="Times New Roman" w:cs="Times New Roman"/>
          <w:color w:val="000000" w:themeColor="text1"/>
          <w:kern w:val="28"/>
          <w:sz w:val="24"/>
          <w:szCs w:val="24"/>
          <w14:cntxtAlts/>
        </w:rPr>
        <w:t>education, training, work history, and job-related skills.</w:t>
      </w:r>
    </w:p>
    <w:p w14:paraId="6E498E94" w14:textId="77777777" w:rsidR="0070578B" w:rsidRPr="00DC28B7"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C</w:t>
      </w:r>
      <w:r w:rsidR="00DB5A84" w:rsidRPr="00DC28B7">
        <w:rPr>
          <w:rFonts w:ascii="Times New Roman" w:eastAsia="Times New Roman" w:hAnsi="Times New Roman" w:cs="Times New Roman"/>
          <w:color w:val="000000" w:themeColor="text1"/>
          <w:kern w:val="28"/>
          <w:sz w:val="24"/>
          <w:szCs w:val="24"/>
          <w14:cntxtAlts/>
        </w:rPr>
        <w:t xml:space="preserve">ite </w:t>
      </w:r>
      <w:r w:rsidR="0070578B" w:rsidRPr="00DC28B7">
        <w:rPr>
          <w:rFonts w:ascii="Times New Roman" w:eastAsia="Times New Roman" w:hAnsi="Times New Roman" w:cs="Times New Roman"/>
          <w:color w:val="000000" w:themeColor="text1"/>
          <w:kern w:val="28"/>
          <w:sz w:val="24"/>
          <w:szCs w:val="24"/>
          <w14:cntxtAlts/>
        </w:rPr>
        <w:t xml:space="preserve">the hours required of the </w:t>
      </w:r>
      <w:r w:rsidR="00DB5A84" w:rsidRPr="00DC28B7">
        <w:rPr>
          <w:rFonts w:ascii="Times New Roman" w:eastAsia="Times New Roman" w:hAnsi="Times New Roman" w:cs="Times New Roman"/>
          <w:color w:val="000000" w:themeColor="text1"/>
          <w:kern w:val="28"/>
          <w:sz w:val="24"/>
          <w:szCs w:val="24"/>
          <w14:cntxtAlts/>
        </w:rPr>
        <w:t>position and ask whether c</w:t>
      </w:r>
      <w:r w:rsidR="00157BAE" w:rsidRPr="00DC28B7">
        <w:rPr>
          <w:rFonts w:ascii="Times New Roman" w:eastAsia="Times New Roman" w:hAnsi="Times New Roman" w:cs="Times New Roman"/>
          <w:color w:val="000000" w:themeColor="text1"/>
          <w:kern w:val="28"/>
          <w:sz w:val="24"/>
          <w:szCs w:val="24"/>
          <w14:cntxtAlts/>
        </w:rPr>
        <w:t>andidate</w:t>
      </w:r>
      <w:r w:rsidR="00DB5A84" w:rsidRPr="00DC28B7">
        <w:rPr>
          <w:rFonts w:ascii="Times New Roman" w:eastAsia="Times New Roman" w:hAnsi="Times New Roman" w:cs="Times New Roman"/>
          <w:color w:val="000000" w:themeColor="text1"/>
          <w:kern w:val="28"/>
          <w:sz w:val="24"/>
          <w:szCs w:val="24"/>
          <w14:cntxtAlts/>
        </w:rPr>
        <w:t>s</w:t>
      </w:r>
      <w:r w:rsidR="0070578B" w:rsidRPr="00DC28B7">
        <w:rPr>
          <w:rFonts w:ascii="Times New Roman" w:eastAsia="Times New Roman" w:hAnsi="Times New Roman" w:cs="Times New Roman"/>
          <w:color w:val="000000" w:themeColor="text1"/>
          <w:kern w:val="28"/>
          <w:sz w:val="24"/>
          <w:szCs w:val="24"/>
          <w14:cntxtAlts/>
        </w:rPr>
        <w:t xml:space="preserve"> </w:t>
      </w:r>
      <w:r w:rsidR="00DB5A84" w:rsidRPr="00DC28B7">
        <w:rPr>
          <w:rFonts w:ascii="Times New Roman" w:eastAsia="Times New Roman" w:hAnsi="Times New Roman" w:cs="Times New Roman"/>
          <w:color w:val="000000" w:themeColor="text1"/>
          <w:kern w:val="28"/>
          <w:sz w:val="24"/>
          <w:szCs w:val="24"/>
          <w14:cntxtAlts/>
        </w:rPr>
        <w:t>f</w:t>
      </w:r>
      <w:r w:rsidR="0070578B" w:rsidRPr="00DC28B7">
        <w:rPr>
          <w:rFonts w:ascii="Times New Roman" w:eastAsia="Times New Roman" w:hAnsi="Times New Roman" w:cs="Times New Roman"/>
          <w:color w:val="000000" w:themeColor="text1"/>
          <w:kern w:val="28"/>
          <w:sz w:val="24"/>
          <w:szCs w:val="24"/>
          <w14:cntxtAlts/>
        </w:rPr>
        <w:t>oresee</w:t>
      </w:r>
      <w:r w:rsidR="00DB5A84" w:rsidRPr="00DC28B7">
        <w:rPr>
          <w:rFonts w:ascii="Times New Roman" w:eastAsia="Times New Roman" w:hAnsi="Times New Roman" w:cs="Times New Roman"/>
          <w:color w:val="000000" w:themeColor="text1"/>
          <w:kern w:val="28"/>
          <w:sz w:val="24"/>
          <w:szCs w:val="24"/>
          <w14:cntxtAlts/>
        </w:rPr>
        <w:t xml:space="preserve"> any difficulties in meeting them. I</w:t>
      </w:r>
      <w:r w:rsidR="0070578B" w:rsidRPr="00DC28B7">
        <w:rPr>
          <w:rFonts w:ascii="Times New Roman" w:eastAsia="Times New Roman" w:hAnsi="Times New Roman" w:cs="Times New Roman"/>
          <w:color w:val="000000" w:themeColor="text1"/>
          <w:kern w:val="28"/>
          <w:sz w:val="24"/>
          <w:szCs w:val="24"/>
          <w14:cntxtAlts/>
        </w:rPr>
        <w:t xml:space="preserve">f </w:t>
      </w:r>
      <w:r w:rsidR="00DB5A84" w:rsidRPr="00DC28B7">
        <w:rPr>
          <w:rFonts w:ascii="Times New Roman" w:eastAsia="Times New Roman" w:hAnsi="Times New Roman" w:cs="Times New Roman"/>
          <w:color w:val="000000" w:themeColor="text1"/>
          <w:kern w:val="28"/>
          <w:sz w:val="24"/>
          <w:szCs w:val="24"/>
          <w14:cntxtAlts/>
        </w:rPr>
        <w:t>choosing</w:t>
      </w:r>
      <w:r w:rsidR="0070578B" w:rsidRPr="00DC28B7">
        <w:rPr>
          <w:rFonts w:ascii="Times New Roman" w:eastAsia="Times New Roman" w:hAnsi="Times New Roman" w:cs="Times New Roman"/>
          <w:color w:val="000000" w:themeColor="text1"/>
          <w:kern w:val="28"/>
          <w:sz w:val="24"/>
          <w:szCs w:val="24"/>
          <w14:cntxtAlts/>
        </w:rPr>
        <w:t xml:space="preserve"> to ask this question, be sure to ask this same question of </w:t>
      </w:r>
      <w:r w:rsidR="0070578B" w:rsidRPr="00DC28B7">
        <w:rPr>
          <w:rFonts w:ascii="Times New Roman" w:eastAsia="Times New Roman" w:hAnsi="Times New Roman" w:cs="Times New Roman"/>
          <w:color w:val="000000" w:themeColor="text1"/>
          <w:kern w:val="28"/>
          <w:sz w:val="24"/>
          <w:szCs w:val="24"/>
          <w:u w:val="single"/>
          <w14:cntxtAlts/>
        </w:rPr>
        <w:t>all</w:t>
      </w:r>
      <w:r w:rsidR="0070578B" w:rsidRPr="00DC28B7">
        <w:rPr>
          <w:rFonts w:ascii="Times New Roman" w:eastAsia="Times New Roman" w:hAnsi="Times New Roman" w:cs="Times New Roman"/>
          <w:color w:val="000000" w:themeColor="text1"/>
          <w:kern w:val="28"/>
          <w:sz w:val="24"/>
          <w:szCs w:val="24"/>
          <w14:cntxtAlts/>
        </w:rPr>
        <w:t xml:space="preserve"> candidates being interviewed for the position.  </w:t>
      </w:r>
    </w:p>
    <w:p w14:paraId="16EFAF24" w14:textId="77777777" w:rsidR="0070578B" w:rsidRPr="00DC28B7"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DB5A84" w:rsidRPr="00DC28B7">
        <w:rPr>
          <w:rFonts w:ascii="Times New Roman" w:eastAsia="Times New Roman" w:hAnsi="Times New Roman" w:cs="Times New Roman"/>
          <w:color w:val="000000" w:themeColor="text1"/>
          <w:kern w:val="28"/>
          <w:sz w:val="24"/>
          <w:szCs w:val="24"/>
          <w14:cntxtAlts/>
        </w:rPr>
        <w:t>sk about candidate</w:t>
      </w:r>
      <w:r w:rsidR="00D845B5" w:rsidRPr="00DC28B7">
        <w:rPr>
          <w:rFonts w:ascii="Times New Roman" w:eastAsia="Times New Roman" w:hAnsi="Times New Roman" w:cs="Times New Roman"/>
          <w:color w:val="000000" w:themeColor="text1"/>
          <w:kern w:val="28"/>
          <w:sz w:val="24"/>
          <w:szCs w:val="24"/>
          <w14:cntxtAlts/>
        </w:rPr>
        <w:t>s</w:t>
      </w:r>
      <w:r w:rsidR="00DB5A84" w:rsidRPr="00DC28B7">
        <w:rPr>
          <w:rFonts w:ascii="Times New Roman" w:eastAsia="Times New Roman" w:hAnsi="Times New Roman" w:cs="Times New Roman"/>
          <w:color w:val="000000" w:themeColor="text1"/>
          <w:kern w:val="28"/>
          <w:sz w:val="24"/>
          <w:szCs w:val="24"/>
          <w14:cntxtAlts/>
        </w:rPr>
        <w:t>’ ability</w:t>
      </w:r>
      <w:r w:rsidR="00D845B5" w:rsidRPr="00DC28B7">
        <w:rPr>
          <w:rFonts w:ascii="Times New Roman" w:eastAsia="Times New Roman" w:hAnsi="Times New Roman" w:cs="Times New Roman"/>
          <w:color w:val="000000" w:themeColor="text1"/>
          <w:kern w:val="28"/>
          <w:sz w:val="24"/>
          <w:szCs w:val="24"/>
          <w14:cntxtAlts/>
        </w:rPr>
        <w:t xml:space="preserve"> </w:t>
      </w:r>
      <w:r w:rsidR="0070578B" w:rsidRPr="00DC28B7">
        <w:rPr>
          <w:rFonts w:ascii="Times New Roman" w:eastAsia="Times New Roman" w:hAnsi="Times New Roman" w:cs="Times New Roman"/>
          <w:color w:val="000000" w:themeColor="text1"/>
          <w:kern w:val="28"/>
          <w:sz w:val="24"/>
          <w:szCs w:val="24"/>
          <w14:cntxtAlts/>
        </w:rPr>
        <w:t>to</w:t>
      </w:r>
      <w:r w:rsidR="001464B3">
        <w:rPr>
          <w:rFonts w:ascii="Times New Roman" w:eastAsia="Times New Roman" w:hAnsi="Times New Roman" w:cs="Times New Roman"/>
          <w:color w:val="000000" w:themeColor="text1"/>
          <w:kern w:val="28"/>
          <w:sz w:val="24"/>
          <w:szCs w:val="24"/>
          <w14:cntxtAlts/>
        </w:rPr>
        <w:t xml:space="preserve"> work evenings or weekends </w:t>
      </w:r>
      <w:r w:rsidR="0070578B" w:rsidRPr="00DC28B7">
        <w:rPr>
          <w:rFonts w:ascii="Times New Roman" w:eastAsia="Times New Roman" w:hAnsi="Times New Roman" w:cs="Times New Roman"/>
          <w:color w:val="000000" w:themeColor="text1"/>
          <w:kern w:val="28"/>
          <w:sz w:val="24"/>
          <w:szCs w:val="24"/>
          <w14:cntxtAlts/>
        </w:rPr>
        <w:t xml:space="preserve">only if </w:t>
      </w:r>
      <w:r w:rsidR="00D845B5" w:rsidRPr="00DC28B7">
        <w:rPr>
          <w:rFonts w:ascii="Times New Roman" w:eastAsia="Times New Roman" w:hAnsi="Times New Roman" w:cs="Times New Roman"/>
          <w:color w:val="000000" w:themeColor="text1"/>
          <w:kern w:val="28"/>
          <w:sz w:val="24"/>
          <w:szCs w:val="24"/>
          <w14:cntxtAlts/>
        </w:rPr>
        <w:t>it is a requirement of the position.</w:t>
      </w:r>
    </w:p>
    <w:p w14:paraId="78E63061" w14:textId="1C50BC11" w:rsidR="00155D61" w:rsidRDefault="00155D61"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del w:id="462" w:author="Nicole Comstock" w:date="2019-01-15T15:41:00Z">
        <w:r w:rsidDel="00C749B1">
          <w:rPr>
            <w:rFonts w:ascii="Times New Roman" w:eastAsia="Times New Roman" w:hAnsi="Times New Roman" w:cs="Times New Roman"/>
            <w:color w:val="000000" w:themeColor="text1"/>
            <w:kern w:val="28"/>
            <w:sz w:val="24"/>
            <w:szCs w:val="24"/>
            <w14:cntxtAlts/>
          </w:rPr>
          <w:delText>Show each candidate</w:delText>
        </w:r>
      </w:del>
      <w:ins w:id="463" w:author="Nicole Comstock" w:date="2019-01-15T15:41:00Z">
        <w:r w:rsidR="00C749B1">
          <w:rPr>
            <w:rFonts w:ascii="Times New Roman" w:eastAsia="Times New Roman" w:hAnsi="Times New Roman" w:cs="Times New Roman"/>
            <w:color w:val="000000" w:themeColor="text1"/>
            <w:kern w:val="28"/>
            <w:sz w:val="24"/>
            <w:szCs w:val="24"/>
            <w14:cntxtAlts/>
          </w:rPr>
          <w:t>Discuss</w:t>
        </w:r>
      </w:ins>
      <w:r>
        <w:rPr>
          <w:rFonts w:ascii="Times New Roman" w:eastAsia="Times New Roman" w:hAnsi="Times New Roman" w:cs="Times New Roman"/>
          <w:color w:val="000000" w:themeColor="text1"/>
          <w:kern w:val="28"/>
          <w:sz w:val="24"/>
          <w:szCs w:val="24"/>
          <w14:cntxtAlts/>
        </w:rPr>
        <w:t xml:space="preserve"> the job description </w:t>
      </w:r>
      <w:ins w:id="464" w:author="Nicole Comstock" w:date="2019-01-15T15:41:00Z">
        <w:r w:rsidR="00C749B1">
          <w:rPr>
            <w:rFonts w:ascii="Times New Roman" w:eastAsia="Times New Roman" w:hAnsi="Times New Roman" w:cs="Times New Roman"/>
            <w:color w:val="000000" w:themeColor="text1"/>
            <w:kern w:val="28"/>
            <w:sz w:val="24"/>
            <w:szCs w:val="24"/>
            <w14:cntxtAlts/>
          </w:rPr>
          <w:t xml:space="preserve">with each candidate </w:t>
        </w:r>
      </w:ins>
      <w:r>
        <w:rPr>
          <w:rFonts w:ascii="Times New Roman" w:eastAsia="Times New Roman" w:hAnsi="Times New Roman" w:cs="Times New Roman"/>
          <w:color w:val="000000" w:themeColor="text1"/>
          <w:kern w:val="28"/>
          <w:sz w:val="24"/>
          <w:szCs w:val="24"/>
          <w14:cntxtAlts/>
        </w:rPr>
        <w:t xml:space="preserve">and ask if they can perform the essential functions with or without </w:t>
      </w:r>
      <w:r w:rsidR="007940FC">
        <w:rPr>
          <w:rFonts w:ascii="Times New Roman" w:eastAsia="Times New Roman" w:hAnsi="Times New Roman" w:cs="Times New Roman"/>
          <w:color w:val="000000" w:themeColor="text1"/>
          <w:kern w:val="28"/>
          <w:sz w:val="24"/>
          <w:szCs w:val="24"/>
          <w14:cntxtAlts/>
        </w:rPr>
        <w:t>accommodations</w:t>
      </w:r>
      <w:r>
        <w:rPr>
          <w:rFonts w:ascii="Times New Roman" w:eastAsia="Times New Roman" w:hAnsi="Times New Roman" w:cs="Times New Roman"/>
          <w:color w:val="000000" w:themeColor="text1"/>
          <w:kern w:val="28"/>
          <w:sz w:val="24"/>
          <w:szCs w:val="24"/>
          <w14:cntxtAlts/>
        </w:rPr>
        <w:t>.</w:t>
      </w:r>
      <w:r w:rsidR="007940FC">
        <w:rPr>
          <w:rFonts w:ascii="Times New Roman" w:eastAsia="Times New Roman" w:hAnsi="Times New Roman" w:cs="Times New Roman"/>
          <w:color w:val="000000" w:themeColor="text1"/>
          <w:kern w:val="28"/>
          <w:sz w:val="24"/>
          <w:szCs w:val="24"/>
          <w14:cntxtAlts/>
        </w:rPr>
        <w:t xml:space="preserve"> Do not ask about any perceived disability.</w:t>
      </w:r>
    </w:p>
    <w:p w14:paraId="295764DC" w14:textId="77777777" w:rsidR="00534A9E" w:rsidRDefault="00534A9E" w:rsidP="00534A9E">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I</w:t>
      </w:r>
      <w:r w:rsidR="00111B46">
        <w:rPr>
          <w:rFonts w:ascii="Times New Roman" w:eastAsia="Times New Roman" w:hAnsi="Times New Roman" w:cs="Times New Roman"/>
          <w:color w:val="000000" w:themeColor="text1"/>
          <w:kern w:val="28"/>
          <w:sz w:val="24"/>
          <w:szCs w:val="24"/>
          <w14:cntxtAlts/>
        </w:rPr>
        <w:t xml:space="preserve">nquire if candidates are legally able to work in the United States. </w:t>
      </w:r>
      <w:r w:rsidR="0070578B" w:rsidRPr="00111B46">
        <w:rPr>
          <w:rFonts w:ascii="Times New Roman" w:eastAsia="Times New Roman" w:hAnsi="Times New Roman" w:cs="Times New Roman"/>
          <w:color w:val="000000" w:themeColor="text1"/>
          <w:kern w:val="28"/>
          <w:sz w:val="24"/>
          <w:szCs w:val="24"/>
          <w14:cntxtAlts/>
        </w:rPr>
        <w:t xml:space="preserve">If offered the </w:t>
      </w:r>
      <w:r w:rsidR="00111B46">
        <w:rPr>
          <w:rFonts w:ascii="Times New Roman" w:eastAsia="Times New Roman" w:hAnsi="Times New Roman" w:cs="Times New Roman"/>
          <w:color w:val="000000" w:themeColor="text1"/>
          <w:kern w:val="28"/>
          <w:sz w:val="24"/>
          <w:szCs w:val="24"/>
          <w14:cntxtAlts/>
        </w:rPr>
        <w:t>position</w:t>
      </w:r>
      <w:r w:rsidR="0070578B" w:rsidRPr="00111B46">
        <w:rPr>
          <w:rFonts w:ascii="Times New Roman" w:eastAsia="Times New Roman" w:hAnsi="Times New Roman" w:cs="Times New Roman"/>
          <w:color w:val="000000" w:themeColor="text1"/>
          <w:kern w:val="28"/>
          <w:sz w:val="24"/>
          <w:szCs w:val="24"/>
          <w14:cntxtAlts/>
        </w:rPr>
        <w:t xml:space="preserve">, the candidate would then be required to present to Human Resources any combination of legally-acceptable documents to establish work authorization </w:t>
      </w:r>
      <w:r w:rsidR="0070578B" w:rsidRPr="00111B46">
        <w:rPr>
          <w:rFonts w:ascii="Times New Roman" w:eastAsia="Times New Roman" w:hAnsi="Times New Roman" w:cs="Times New Roman"/>
          <w:iCs/>
          <w:color w:val="000000" w:themeColor="text1"/>
          <w:kern w:val="28"/>
          <w:sz w:val="24"/>
          <w:szCs w:val="24"/>
          <w14:cntxtAlts/>
        </w:rPr>
        <w:t xml:space="preserve">within three days of </w:t>
      </w:r>
      <w:r w:rsidR="001464B3" w:rsidRPr="00111B46">
        <w:rPr>
          <w:rFonts w:ascii="Times New Roman" w:eastAsia="Times New Roman" w:hAnsi="Times New Roman" w:cs="Times New Roman"/>
          <w:iCs/>
          <w:color w:val="000000" w:themeColor="text1"/>
          <w:kern w:val="28"/>
          <w:sz w:val="24"/>
          <w:szCs w:val="24"/>
          <w14:cntxtAlts/>
        </w:rPr>
        <w:t>the date of hire.</w:t>
      </w:r>
    </w:p>
    <w:p w14:paraId="18C520F8" w14:textId="1A109256" w:rsidR="0070578B" w:rsidRPr="00534A9E" w:rsidRDefault="00534A9E" w:rsidP="00534A9E">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I</w:t>
      </w:r>
      <w:r w:rsidR="0070578B" w:rsidRPr="00534A9E">
        <w:rPr>
          <w:rFonts w:ascii="Times New Roman" w:eastAsia="Times New Roman" w:hAnsi="Times New Roman" w:cs="Times New Roman"/>
          <w:color w:val="000000" w:themeColor="text1"/>
          <w:kern w:val="28"/>
          <w:sz w:val="24"/>
          <w:szCs w:val="24"/>
          <w14:cntxtAlts/>
        </w:rPr>
        <w:t xml:space="preserve">nquire about </w:t>
      </w:r>
      <w:r w:rsidR="0070578B" w:rsidRPr="00534A9E">
        <w:rPr>
          <w:rFonts w:ascii="Times New Roman" w:eastAsia="Times New Roman" w:hAnsi="Times New Roman" w:cs="Times New Roman"/>
          <w:b/>
          <w:bCs/>
          <w:color w:val="000000" w:themeColor="text1"/>
          <w:kern w:val="28"/>
          <w:sz w:val="24"/>
          <w:szCs w:val="24"/>
          <w14:cntxtAlts/>
        </w:rPr>
        <w:t>professional membership</w:t>
      </w:r>
      <w:r w:rsidR="002B15A1" w:rsidRPr="00534A9E">
        <w:rPr>
          <w:rFonts w:ascii="Times New Roman" w:eastAsia="Times New Roman" w:hAnsi="Times New Roman" w:cs="Times New Roman"/>
          <w:b/>
          <w:bCs/>
          <w:color w:val="000000" w:themeColor="text1"/>
          <w:kern w:val="28"/>
          <w:sz w:val="24"/>
          <w:szCs w:val="24"/>
          <w14:cntxtAlts/>
        </w:rPr>
        <w:t>s</w:t>
      </w:r>
      <w:r w:rsidR="0070578B" w:rsidRPr="00534A9E">
        <w:rPr>
          <w:rFonts w:ascii="Times New Roman" w:eastAsia="Times New Roman" w:hAnsi="Times New Roman" w:cs="Times New Roman"/>
          <w:b/>
          <w:bCs/>
          <w:color w:val="000000" w:themeColor="text1"/>
          <w:kern w:val="28"/>
          <w:sz w:val="24"/>
          <w:szCs w:val="24"/>
          <w14:cntxtAlts/>
        </w:rPr>
        <w:t xml:space="preserve"> </w:t>
      </w:r>
      <w:r w:rsidR="0070578B" w:rsidRPr="00C749B1">
        <w:rPr>
          <w:rFonts w:ascii="Times New Roman" w:eastAsia="Times New Roman" w:hAnsi="Times New Roman" w:cs="Times New Roman"/>
          <w:b/>
          <w:color w:val="000000" w:themeColor="text1"/>
          <w:kern w:val="28"/>
          <w:sz w:val="24"/>
          <w:szCs w:val="24"/>
          <w14:cntxtAlts/>
          <w:rPrChange w:id="465" w:author="Nicole Comstock" w:date="2019-01-15T15:43:00Z">
            <w:rPr>
              <w:rFonts w:ascii="Times New Roman" w:eastAsia="Times New Roman" w:hAnsi="Times New Roman" w:cs="Times New Roman"/>
              <w:color w:val="000000" w:themeColor="text1"/>
              <w:kern w:val="28"/>
              <w:sz w:val="24"/>
              <w:szCs w:val="24"/>
              <w14:cntxtAlts/>
            </w:rPr>
          </w:rPrChange>
        </w:rPr>
        <w:t>rela</w:t>
      </w:r>
      <w:r w:rsidR="004E3577" w:rsidRPr="00C749B1">
        <w:rPr>
          <w:rFonts w:ascii="Times New Roman" w:eastAsia="Times New Roman" w:hAnsi="Times New Roman" w:cs="Times New Roman"/>
          <w:b/>
          <w:color w:val="000000" w:themeColor="text1"/>
          <w:kern w:val="28"/>
          <w:sz w:val="24"/>
          <w:szCs w:val="24"/>
          <w14:cntxtAlts/>
          <w:rPrChange w:id="466" w:author="Nicole Comstock" w:date="2019-01-15T15:43:00Z">
            <w:rPr>
              <w:rFonts w:ascii="Times New Roman" w:eastAsia="Times New Roman" w:hAnsi="Times New Roman" w:cs="Times New Roman"/>
              <w:color w:val="000000" w:themeColor="text1"/>
              <w:kern w:val="28"/>
              <w:sz w:val="24"/>
              <w:szCs w:val="24"/>
              <w14:cntxtAlts/>
            </w:rPr>
          </w:rPrChange>
        </w:rPr>
        <w:t>ted to the position</w:t>
      </w:r>
      <w:r w:rsidR="004E3577" w:rsidRPr="00534A9E">
        <w:rPr>
          <w:rFonts w:ascii="Times New Roman" w:eastAsia="Times New Roman" w:hAnsi="Times New Roman" w:cs="Times New Roman"/>
          <w:color w:val="000000" w:themeColor="text1"/>
          <w:kern w:val="28"/>
          <w:sz w:val="24"/>
          <w:szCs w:val="24"/>
          <w14:cntxtAlts/>
        </w:rPr>
        <w:t xml:space="preserve">; however, </w:t>
      </w:r>
      <w:r w:rsidR="0070578B" w:rsidRPr="00534A9E">
        <w:rPr>
          <w:rFonts w:ascii="Times New Roman" w:eastAsia="Times New Roman" w:hAnsi="Times New Roman" w:cs="Times New Roman"/>
          <w:bCs/>
          <w:color w:val="000000" w:themeColor="text1"/>
          <w:kern w:val="28"/>
          <w:sz w:val="24"/>
          <w:szCs w:val="24"/>
          <w14:cntxtAlts/>
        </w:rPr>
        <w:t xml:space="preserve">avoid </w:t>
      </w:r>
      <w:r w:rsidR="0070578B" w:rsidRPr="00534A9E">
        <w:rPr>
          <w:rFonts w:ascii="Times New Roman" w:eastAsia="Times New Roman" w:hAnsi="Times New Roman" w:cs="Times New Roman"/>
          <w:color w:val="000000" w:themeColor="text1"/>
          <w:kern w:val="28"/>
          <w:sz w:val="24"/>
          <w:szCs w:val="24"/>
          <w14:cntxtAlts/>
        </w:rPr>
        <w:t xml:space="preserve">asking questions about organizations whose name or character would be indicative of </w:t>
      </w:r>
      <w:r w:rsidR="002B15A1" w:rsidRPr="00534A9E">
        <w:rPr>
          <w:rFonts w:ascii="Times New Roman" w:eastAsia="Times New Roman" w:hAnsi="Times New Roman" w:cs="Times New Roman"/>
          <w:color w:val="000000" w:themeColor="text1"/>
          <w:kern w:val="28"/>
          <w:sz w:val="24"/>
          <w:szCs w:val="24"/>
          <w14:cntxtAlts/>
        </w:rPr>
        <w:t>candidate</w:t>
      </w:r>
      <w:r w:rsidR="00157BAE" w:rsidRPr="00534A9E">
        <w:rPr>
          <w:rFonts w:ascii="Times New Roman" w:eastAsia="Times New Roman" w:hAnsi="Times New Roman" w:cs="Times New Roman"/>
          <w:color w:val="000000" w:themeColor="text1"/>
          <w:kern w:val="28"/>
          <w:sz w:val="24"/>
          <w:szCs w:val="24"/>
          <w14:cntxtAlts/>
        </w:rPr>
        <w:t>s</w:t>
      </w:r>
      <w:r w:rsidR="002B15A1" w:rsidRPr="00534A9E">
        <w:rPr>
          <w:rFonts w:ascii="Times New Roman" w:eastAsia="Times New Roman" w:hAnsi="Times New Roman" w:cs="Times New Roman"/>
          <w:color w:val="000000" w:themeColor="text1"/>
          <w:kern w:val="28"/>
          <w:sz w:val="24"/>
          <w:szCs w:val="24"/>
          <w14:cntxtAlts/>
        </w:rPr>
        <w:t>’</w:t>
      </w:r>
      <w:r w:rsidR="0070578B" w:rsidRPr="00534A9E">
        <w:rPr>
          <w:rFonts w:ascii="Times New Roman" w:eastAsia="Times New Roman" w:hAnsi="Times New Roman" w:cs="Times New Roman"/>
          <w:color w:val="000000" w:themeColor="text1"/>
          <w:kern w:val="28"/>
          <w:sz w:val="24"/>
          <w:szCs w:val="24"/>
          <w14:cntxtAlts/>
        </w:rPr>
        <w:t xml:space="preserve"> economic or social class, race, color, creed, sex, sexual orientation, marital status, reli</w:t>
      </w:r>
      <w:r w:rsidR="004E3577" w:rsidRPr="00534A9E">
        <w:rPr>
          <w:rFonts w:ascii="Times New Roman" w:eastAsia="Times New Roman" w:hAnsi="Times New Roman" w:cs="Times New Roman"/>
          <w:color w:val="000000" w:themeColor="text1"/>
          <w:kern w:val="28"/>
          <w:sz w:val="24"/>
          <w:szCs w:val="24"/>
          <w14:cntxtAlts/>
        </w:rPr>
        <w:t>gion, or national heritage.  The</w:t>
      </w:r>
      <w:r w:rsidR="0070578B" w:rsidRPr="00534A9E">
        <w:rPr>
          <w:rFonts w:ascii="Times New Roman" w:eastAsia="Times New Roman" w:hAnsi="Times New Roman" w:cs="Times New Roman"/>
          <w:color w:val="000000" w:themeColor="text1"/>
          <w:kern w:val="28"/>
          <w:sz w:val="24"/>
          <w:szCs w:val="24"/>
          <w14:cntxtAlts/>
        </w:rPr>
        <w:t>s</w:t>
      </w:r>
      <w:r w:rsidR="004E3577" w:rsidRPr="00534A9E">
        <w:rPr>
          <w:rFonts w:ascii="Times New Roman" w:eastAsia="Times New Roman" w:hAnsi="Times New Roman" w:cs="Times New Roman"/>
          <w:color w:val="000000" w:themeColor="text1"/>
          <w:kern w:val="28"/>
          <w:sz w:val="24"/>
          <w:szCs w:val="24"/>
          <w14:cntxtAlts/>
        </w:rPr>
        <w:t>e</w:t>
      </w:r>
      <w:r w:rsidR="009E1F0B" w:rsidRPr="00534A9E">
        <w:rPr>
          <w:rFonts w:ascii="Times New Roman" w:eastAsia="Times New Roman" w:hAnsi="Times New Roman" w:cs="Times New Roman"/>
          <w:color w:val="000000" w:themeColor="text1"/>
          <w:kern w:val="28"/>
          <w:sz w:val="24"/>
          <w:szCs w:val="24"/>
          <w14:cntxtAlts/>
        </w:rPr>
        <w:t xml:space="preserve"> might</w:t>
      </w:r>
      <w:r w:rsidR="004E3577" w:rsidRPr="00534A9E">
        <w:rPr>
          <w:rFonts w:ascii="Times New Roman" w:eastAsia="Times New Roman" w:hAnsi="Times New Roman" w:cs="Times New Roman"/>
          <w:color w:val="000000" w:themeColor="text1"/>
          <w:kern w:val="28"/>
          <w:sz w:val="24"/>
          <w:szCs w:val="24"/>
          <w14:cntxtAlts/>
        </w:rPr>
        <w:t xml:space="preserve"> </w:t>
      </w:r>
      <w:r w:rsidR="009E1F0B" w:rsidRPr="00534A9E">
        <w:rPr>
          <w:rFonts w:ascii="Times New Roman" w:eastAsia="Times New Roman" w:hAnsi="Times New Roman" w:cs="Times New Roman"/>
          <w:color w:val="000000" w:themeColor="text1"/>
          <w:kern w:val="28"/>
          <w:sz w:val="24"/>
          <w:szCs w:val="24"/>
          <w14:cntxtAlts/>
        </w:rPr>
        <w:t xml:space="preserve">include </w:t>
      </w:r>
      <w:r w:rsidR="0070578B" w:rsidRPr="00534A9E">
        <w:rPr>
          <w:rFonts w:ascii="Times New Roman" w:eastAsia="Times New Roman" w:hAnsi="Times New Roman" w:cs="Times New Roman"/>
          <w:color w:val="000000" w:themeColor="text1"/>
          <w:kern w:val="28"/>
          <w:sz w:val="24"/>
          <w:szCs w:val="24"/>
          <w14:cntxtAlts/>
        </w:rPr>
        <w:t xml:space="preserve">country clubs, social clubs, religious clubs, fraternal </w:t>
      </w:r>
      <w:r w:rsidR="004E3577" w:rsidRPr="00534A9E">
        <w:rPr>
          <w:rFonts w:ascii="Times New Roman" w:eastAsia="Times New Roman" w:hAnsi="Times New Roman" w:cs="Times New Roman"/>
          <w:color w:val="000000" w:themeColor="text1"/>
          <w:kern w:val="28"/>
          <w:sz w:val="24"/>
          <w:szCs w:val="24"/>
          <w14:cntxtAlts/>
        </w:rPr>
        <w:t>o</w:t>
      </w:r>
      <w:r w:rsidR="0070578B" w:rsidRPr="00534A9E">
        <w:rPr>
          <w:rFonts w:ascii="Times New Roman" w:eastAsia="Times New Roman" w:hAnsi="Times New Roman" w:cs="Times New Roman"/>
          <w:color w:val="000000" w:themeColor="text1"/>
          <w:kern w:val="28"/>
          <w:sz w:val="24"/>
          <w:szCs w:val="24"/>
          <w14:cntxtAlts/>
        </w:rPr>
        <w:t>rders, etc.</w:t>
      </w:r>
    </w:p>
    <w:p w14:paraId="5D8E83C9" w14:textId="77777777" w:rsidR="00111B46" w:rsidRPr="00DC28B7" w:rsidRDefault="00111B46"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Do not inquire about candidates’ hobbies, social interest or what they like to do in their free time. </w:t>
      </w:r>
    </w:p>
    <w:p w14:paraId="3F62B0FA" w14:textId="77777777" w:rsidR="0070578B" w:rsidRPr="00DC28B7" w:rsidRDefault="002B15A1"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 xml:space="preserve">Do not </w:t>
      </w:r>
      <w:r w:rsidR="0070578B" w:rsidRPr="00DC28B7">
        <w:rPr>
          <w:rFonts w:ascii="Times New Roman" w:eastAsia="Times New Roman" w:hAnsi="Times New Roman" w:cs="Times New Roman"/>
          <w:color w:val="000000" w:themeColor="text1"/>
          <w:kern w:val="28"/>
          <w:sz w:val="24"/>
          <w:szCs w:val="24"/>
          <w14:cntxtAlts/>
        </w:rPr>
        <w:t xml:space="preserve">inquire about political activities or activities involving civil rights organizations.  </w:t>
      </w:r>
    </w:p>
    <w:p w14:paraId="482C436E" w14:textId="77777777" w:rsidR="0070578B" w:rsidRPr="00DC28B7" w:rsidRDefault="002B15A1"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Do</w:t>
      </w:r>
      <w:r w:rsidR="00632845">
        <w:rPr>
          <w:rFonts w:ascii="Times New Roman" w:eastAsia="Times New Roman" w:hAnsi="Times New Roman" w:cs="Times New Roman"/>
          <w:color w:val="000000" w:themeColor="text1"/>
          <w:kern w:val="28"/>
          <w:sz w:val="24"/>
          <w:szCs w:val="24"/>
          <w14:cntxtAlts/>
        </w:rPr>
        <w:t xml:space="preserve"> not</w:t>
      </w:r>
      <w:r w:rsidR="0070578B" w:rsidRPr="00DC28B7">
        <w:rPr>
          <w:rFonts w:ascii="Times New Roman" w:eastAsia="Times New Roman" w:hAnsi="Times New Roman" w:cs="Times New Roman"/>
          <w:color w:val="000000" w:themeColor="text1"/>
          <w:kern w:val="28"/>
          <w:sz w:val="24"/>
          <w:szCs w:val="24"/>
          <w14:cntxtAlts/>
        </w:rPr>
        <w:t xml:space="preserve"> inquire as to whether or not </w:t>
      </w:r>
      <w:r w:rsidR="00157BAE" w:rsidRPr="00DC28B7">
        <w:rPr>
          <w:rFonts w:ascii="Times New Roman" w:eastAsia="Times New Roman" w:hAnsi="Times New Roman" w:cs="Times New Roman"/>
          <w:color w:val="000000" w:themeColor="text1"/>
          <w:kern w:val="28"/>
          <w:sz w:val="24"/>
          <w:szCs w:val="24"/>
          <w14:cntxtAlts/>
        </w:rPr>
        <w:t>candidate</w:t>
      </w:r>
      <w:r w:rsidRPr="00DC28B7">
        <w:rPr>
          <w:rFonts w:ascii="Times New Roman" w:eastAsia="Times New Roman" w:hAnsi="Times New Roman" w:cs="Times New Roman"/>
          <w:color w:val="000000" w:themeColor="text1"/>
          <w:kern w:val="28"/>
          <w:sz w:val="24"/>
          <w:szCs w:val="24"/>
          <w14:cntxtAlts/>
        </w:rPr>
        <w:t>s have</w:t>
      </w:r>
      <w:r w:rsidR="0070578B" w:rsidRPr="00DC28B7">
        <w:rPr>
          <w:rFonts w:ascii="Times New Roman" w:eastAsia="Times New Roman" w:hAnsi="Times New Roman" w:cs="Times New Roman"/>
          <w:color w:val="000000" w:themeColor="text1"/>
          <w:kern w:val="28"/>
          <w:sz w:val="24"/>
          <w:szCs w:val="24"/>
          <w14:cntxtAlts/>
        </w:rPr>
        <w:t xml:space="preserve"> been involved, in any way, in discrimination complaints or lawsuits.</w:t>
      </w:r>
    </w:p>
    <w:p w14:paraId="6523C048" w14:textId="604B9278" w:rsidR="0070578B" w:rsidRDefault="00534A9E"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2B15A1" w:rsidRPr="00DC28B7">
        <w:rPr>
          <w:rFonts w:ascii="Times New Roman" w:eastAsia="Times New Roman" w:hAnsi="Times New Roman" w:cs="Times New Roman"/>
          <w:color w:val="000000" w:themeColor="text1"/>
          <w:kern w:val="28"/>
          <w:sz w:val="24"/>
          <w:szCs w:val="24"/>
          <w14:cntxtAlts/>
        </w:rPr>
        <w:t xml:space="preserve">sk only </w:t>
      </w:r>
      <w:r w:rsidR="0070578B" w:rsidRPr="00DC28B7">
        <w:rPr>
          <w:rFonts w:ascii="Times New Roman" w:eastAsia="Times New Roman" w:hAnsi="Times New Roman" w:cs="Times New Roman"/>
          <w:color w:val="000000" w:themeColor="text1"/>
          <w:kern w:val="28"/>
          <w:sz w:val="24"/>
          <w:szCs w:val="24"/>
          <w14:cntxtAlts/>
        </w:rPr>
        <w:t>job-related</w:t>
      </w:r>
      <w:del w:id="467" w:author="Nicole Comstock" w:date="2019-01-15T15:43:00Z">
        <w:r w:rsidR="0070578B" w:rsidRPr="00DC28B7" w:rsidDel="00C749B1">
          <w:rPr>
            <w:rFonts w:ascii="Times New Roman" w:eastAsia="Times New Roman" w:hAnsi="Times New Roman" w:cs="Times New Roman"/>
            <w:color w:val="000000" w:themeColor="text1"/>
            <w:kern w:val="28"/>
            <w:sz w:val="24"/>
            <w:szCs w:val="24"/>
            <w14:cntxtAlts/>
          </w:rPr>
          <w:delText>, legal</w:delText>
        </w:r>
      </w:del>
      <w:r w:rsidR="0070578B" w:rsidRPr="00DC28B7">
        <w:rPr>
          <w:rFonts w:ascii="Times New Roman" w:eastAsia="Times New Roman" w:hAnsi="Times New Roman" w:cs="Times New Roman"/>
          <w:color w:val="000000" w:themeColor="text1"/>
          <w:kern w:val="28"/>
          <w:sz w:val="24"/>
          <w:szCs w:val="24"/>
          <w14:cntxtAlts/>
        </w:rPr>
        <w:t xml:space="preserve"> questions regardless of the venue </w:t>
      </w:r>
      <w:r w:rsidR="002B15A1" w:rsidRPr="00DC28B7">
        <w:rPr>
          <w:rFonts w:ascii="Times New Roman" w:eastAsia="Times New Roman" w:hAnsi="Times New Roman" w:cs="Times New Roman"/>
          <w:color w:val="000000" w:themeColor="text1"/>
          <w:kern w:val="28"/>
          <w:sz w:val="24"/>
          <w:szCs w:val="24"/>
          <w14:cntxtAlts/>
        </w:rPr>
        <w:t xml:space="preserve">in which </w:t>
      </w:r>
      <w:r w:rsidR="0070578B" w:rsidRPr="00DC28B7">
        <w:rPr>
          <w:rFonts w:ascii="Times New Roman" w:eastAsia="Times New Roman" w:hAnsi="Times New Roman" w:cs="Times New Roman"/>
          <w:color w:val="000000" w:themeColor="text1"/>
          <w:kern w:val="28"/>
          <w:sz w:val="24"/>
          <w:szCs w:val="24"/>
          <w14:cntxtAlts/>
        </w:rPr>
        <w:t>interview</w:t>
      </w:r>
      <w:r w:rsidR="002B15A1" w:rsidRPr="00DC28B7">
        <w:rPr>
          <w:rFonts w:ascii="Times New Roman" w:eastAsia="Times New Roman" w:hAnsi="Times New Roman" w:cs="Times New Roman"/>
          <w:color w:val="000000" w:themeColor="text1"/>
          <w:kern w:val="28"/>
          <w:sz w:val="24"/>
          <w:szCs w:val="24"/>
          <w14:cntxtAlts/>
        </w:rPr>
        <w:t>s</w:t>
      </w:r>
      <w:r w:rsidR="0070578B" w:rsidRPr="00DC28B7">
        <w:rPr>
          <w:rFonts w:ascii="Times New Roman" w:eastAsia="Times New Roman" w:hAnsi="Times New Roman" w:cs="Times New Roman"/>
          <w:color w:val="000000" w:themeColor="text1"/>
          <w:kern w:val="28"/>
          <w:sz w:val="24"/>
          <w:szCs w:val="24"/>
          <w14:cntxtAlts/>
        </w:rPr>
        <w:t xml:space="preserve"> </w:t>
      </w:r>
      <w:r w:rsidR="002B15A1" w:rsidRPr="00DC28B7">
        <w:rPr>
          <w:rFonts w:ascii="Times New Roman" w:eastAsia="Times New Roman" w:hAnsi="Times New Roman" w:cs="Times New Roman"/>
          <w:color w:val="000000" w:themeColor="text1"/>
          <w:kern w:val="28"/>
          <w:sz w:val="24"/>
          <w:szCs w:val="24"/>
          <w14:cntxtAlts/>
        </w:rPr>
        <w:t>occur</w:t>
      </w:r>
      <w:r w:rsidR="0070578B" w:rsidRPr="00DC28B7">
        <w:rPr>
          <w:rFonts w:ascii="Times New Roman" w:eastAsia="Times New Roman" w:hAnsi="Times New Roman" w:cs="Times New Roman"/>
          <w:color w:val="000000" w:themeColor="text1"/>
          <w:kern w:val="28"/>
          <w:sz w:val="24"/>
          <w:szCs w:val="24"/>
          <w14:cntxtAlts/>
        </w:rPr>
        <w:t>.</w:t>
      </w:r>
      <w:r w:rsidR="00111B46">
        <w:rPr>
          <w:rFonts w:ascii="Times New Roman" w:eastAsia="Times New Roman" w:hAnsi="Times New Roman" w:cs="Times New Roman"/>
          <w:color w:val="000000" w:themeColor="text1"/>
          <w:kern w:val="28"/>
          <w:sz w:val="24"/>
          <w:szCs w:val="24"/>
          <w14:cntxtAlts/>
        </w:rPr>
        <w:t xml:space="preserve"> This includes lunches, dinners, and even car rides.</w:t>
      </w:r>
      <w:r w:rsidR="0070578B" w:rsidRPr="00DC28B7">
        <w:rPr>
          <w:rFonts w:ascii="Times New Roman" w:eastAsia="Times New Roman" w:hAnsi="Times New Roman" w:cs="Times New Roman"/>
          <w:color w:val="000000" w:themeColor="text1"/>
          <w:kern w:val="28"/>
          <w:sz w:val="24"/>
          <w:szCs w:val="24"/>
          <w14:cntxtAlts/>
        </w:rPr>
        <w:t xml:space="preserve"> </w:t>
      </w:r>
      <w:r w:rsidR="004E3577" w:rsidRPr="00DC28B7">
        <w:rPr>
          <w:rFonts w:ascii="Times New Roman" w:eastAsia="Times New Roman" w:hAnsi="Times New Roman" w:cs="Times New Roman"/>
          <w:color w:val="000000" w:themeColor="text1"/>
          <w:kern w:val="28"/>
          <w:sz w:val="24"/>
          <w:szCs w:val="24"/>
          <w14:cntxtAlts/>
        </w:rPr>
        <w:t>W</w:t>
      </w:r>
      <w:r w:rsidR="0070578B" w:rsidRPr="00DC28B7">
        <w:rPr>
          <w:rFonts w:ascii="Times New Roman" w:eastAsia="Times New Roman" w:hAnsi="Times New Roman" w:cs="Times New Roman"/>
          <w:color w:val="000000" w:themeColor="text1"/>
          <w:kern w:val="28"/>
          <w:sz w:val="24"/>
          <w:szCs w:val="24"/>
          <w14:cntxtAlts/>
        </w:rPr>
        <w:t xml:space="preserve">hen </w:t>
      </w:r>
      <w:r w:rsidR="004E3577" w:rsidRPr="00DC28B7">
        <w:rPr>
          <w:rFonts w:ascii="Times New Roman" w:eastAsia="Times New Roman" w:hAnsi="Times New Roman" w:cs="Times New Roman"/>
          <w:color w:val="000000" w:themeColor="text1"/>
          <w:kern w:val="28"/>
          <w:sz w:val="24"/>
          <w:szCs w:val="24"/>
          <w14:cntxtAlts/>
        </w:rPr>
        <w:t xml:space="preserve">outside of a formal setting, </w:t>
      </w:r>
      <w:r w:rsidR="0070578B" w:rsidRPr="00DC28B7">
        <w:rPr>
          <w:rFonts w:ascii="Times New Roman" w:eastAsia="Times New Roman" w:hAnsi="Times New Roman" w:cs="Times New Roman"/>
          <w:color w:val="000000" w:themeColor="text1"/>
          <w:kern w:val="28"/>
          <w:sz w:val="24"/>
          <w:szCs w:val="24"/>
          <w14:cntxtAlts/>
        </w:rPr>
        <w:t>it is easy to b</w:t>
      </w:r>
      <w:r w:rsidR="002B15A1" w:rsidRPr="00DC28B7">
        <w:rPr>
          <w:rFonts w:ascii="Times New Roman" w:eastAsia="Times New Roman" w:hAnsi="Times New Roman" w:cs="Times New Roman"/>
          <w:color w:val="000000" w:themeColor="text1"/>
          <w:kern w:val="28"/>
          <w:sz w:val="24"/>
          <w:szCs w:val="24"/>
          <w14:cntxtAlts/>
        </w:rPr>
        <w:t>ecome overly personal.  I</w:t>
      </w:r>
      <w:r w:rsidR="004E3577" w:rsidRPr="00DC28B7">
        <w:rPr>
          <w:rFonts w:ascii="Times New Roman" w:eastAsia="Times New Roman" w:hAnsi="Times New Roman" w:cs="Times New Roman"/>
          <w:color w:val="000000" w:themeColor="text1"/>
          <w:kern w:val="28"/>
          <w:sz w:val="24"/>
          <w:szCs w:val="24"/>
          <w14:cntxtAlts/>
        </w:rPr>
        <w:t>f candidate</w:t>
      </w:r>
      <w:r w:rsidR="002B15A1" w:rsidRPr="00DC28B7">
        <w:rPr>
          <w:rFonts w:ascii="Times New Roman" w:eastAsia="Times New Roman" w:hAnsi="Times New Roman" w:cs="Times New Roman"/>
          <w:color w:val="000000" w:themeColor="text1"/>
          <w:kern w:val="28"/>
          <w:sz w:val="24"/>
          <w:szCs w:val="24"/>
          <w14:cntxtAlts/>
        </w:rPr>
        <w:t>s share</w:t>
      </w:r>
      <w:r w:rsidR="0070578B" w:rsidRPr="00DC28B7">
        <w:rPr>
          <w:rFonts w:ascii="Times New Roman" w:eastAsia="Times New Roman" w:hAnsi="Times New Roman" w:cs="Times New Roman"/>
          <w:color w:val="000000" w:themeColor="text1"/>
          <w:kern w:val="28"/>
          <w:sz w:val="24"/>
          <w:szCs w:val="24"/>
          <w14:cntxtAlts/>
        </w:rPr>
        <w:t xml:space="preserve"> personal information</w:t>
      </w:r>
      <w:r w:rsidR="004E3577" w:rsidRPr="00DC28B7">
        <w:rPr>
          <w:rFonts w:ascii="Times New Roman" w:eastAsia="Times New Roman" w:hAnsi="Times New Roman" w:cs="Times New Roman"/>
          <w:color w:val="000000" w:themeColor="text1"/>
          <w:kern w:val="28"/>
          <w:sz w:val="24"/>
          <w:szCs w:val="24"/>
          <w14:cntxtAlts/>
        </w:rPr>
        <w:t xml:space="preserve">, </w:t>
      </w:r>
      <w:r w:rsidR="0070578B" w:rsidRPr="00DC28B7">
        <w:rPr>
          <w:rFonts w:ascii="Times New Roman" w:eastAsia="Times New Roman" w:hAnsi="Times New Roman" w:cs="Times New Roman"/>
          <w:color w:val="000000" w:themeColor="text1"/>
          <w:kern w:val="28"/>
          <w:sz w:val="24"/>
          <w:szCs w:val="24"/>
          <w14:cntxtAlts/>
        </w:rPr>
        <w:t>that line of questioning</w:t>
      </w:r>
      <w:r w:rsidR="004E3577" w:rsidRPr="00DC28B7">
        <w:rPr>
          <w:rFonts w:ascii="Times New Roman" w:eastAsia="Times New Roman" w:hAnsi="Times New Roman" w:cs="Times New Roman"/>
          <w:color w:val="000000" w:themeColor="text1"/>
          <w:kern w:val="28"/>
          <w:sz w:val="24"/>
          <w:szCs w:val="24"/>
          <w14:cntxtAlts/>
        </w:rPr>
        <w:t xml:space="preserve"> should not be pursued</w:t>
      </w:r>
      <w:r w:rsidR="0070578B" w:rsidRPr="00DC28B7">
        <w:rPr>
          <w:rFonts w:ascii="Times New Roman" w:eastAsia="Times New Roman" w:hAnsi="Times New Roman" w:cs="Times New Roman"/>
          <w:color w:val="000000" w:themeColor="text1"/>
          <w:kern w:val="28"/>
          <w:sz w:val="24"/>
          <w:szCs w:val="24"/>
          <w14:cntxtAlts/>
        </w:rPr>
        <w:t xml:space="preserve">.  Bring the conversation back to the </w:t>
      </w:r>
      <w:commentRangeStart w:id="468"/>
      <w:r w:rsidR="0070578B" w:rsidRPr="00DC28B7">
        <w:rPr>
          <w:rFonts w:ascii="Times New Roman" w:eastAsia="Times New Roman" w:hAnsi="Times New Roman" w:cs="Times New Roman"/>
          <w:color w:val="000000" w:themeColor="text1"/>
          <w:kern w:val="28"/>
          <w:sz w:val="24"/>
          <w:szCs w:val="24"/>
          <w14:cntxtAlts/>
        </w:rPr>
        <w:t>job-related content</w:t>
      </w:r>
      <w:commentRangeEnd w:id="468"/>
      <w:r w:rsidR="00C749B1">
        <w:rPr>
          <w:rStyle w:val="CommentReference"/>
        </w:rPr>
        <w:commentReference w:id="468"/>
      </w:r>
      <w:r w:rsidR="0070578B" w:rsidRPr="00DC28B7">
        <w:rPr>
          <w:rFonts w:ascii="Times New Roman" w:eastAsia="Times New Roman" w:hAnsi="Times New Roman" w:cs="Times New Roman"/>
          <w:color w:val="000000" w:themeColor="text1"/>
          <w:kern w:val="28"/>
          <w:sz w:val="24"/>
          <w:szCs w:val="24"/>
          <w14:cntxtAlts/>
        </w:rPr>
        <w:t>.</w:t>
      </w:r>
    </w:p>
    <w:p w14:paraId="3ADA899C" w14:textId="77777777" w:rsidR="007940FC" w:rsidRDefault="00534A9E"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1464B3" w:rsidRPr="001464B3">
        <w:rPr>
          <w:rFonts w:ascii="Times New Roman" w:eastAsia="Times New Roman" w:hAnsi="Times New Roman" w:cs="Times New Roman"/>
          <w:color w:val="000000" w:themeColor="text1"/>
          <w:kern w:val="28"/>
          <w:sz w:val="24"/>
          <w:szCs w:val="24"/>
          <w14:cntxtAlts/>
        </w:rPr>
        <w:t>ppropriately</w:t>
      </w:r>
      <w:r w:rsidR="009238C7" w:rsidRPr="001464B3">
        <w:rPr>
          <w:rFonts w:ascii="Times New Roman" w:eastAsia="Times New Roman" w:hAnsi="Times New Roman" w:cs="Times New Roman"/>
          <w:color w:val="000000" w:themeColor="text1"/>
          <w:kern w:val="28"/>
          <w:sz w:val="24"/>
          <w:szCs w:val="24"/>
          <w14:cntxtAlts/>
        </w:rPr>
        <w:t xml:space="preserve"> close an interview by</w:t>
      </w:r>
      <w:r w:rsidR="007940FC">
        <w:rPr>
          <w:rFonts w:ascii="Times New Roman" w:eastAsia="Times New Roman" w:hAnsi="Times New Roman" w:cs="Times New Roman"/>
          <w:color w:val="000000" w:themeColor="text1"/>
          <w:kern w:val="28"/>
          <w:sz w:val="24"/>
          <w:szCs w:val="24"/>
          <w14:cntxtAlts/>
        </w:rPr>
        <w:t>:</w:t>
      </w:r>
    </w:p>
    <w:p w14:paraId="1B86376E" w14:textId="08CAA91D" w:rsidR="007940FC" w:rsidRDefault="009238C7" w:rsidP="00613176">
      <w:pPr>
        <w:pStyle w:val="NoSpacing"/>
        <w:numPr>
          <w:ilvl w:val="1"/>
          <w:numId w:val="27"/>
        </w:numPr>
        <w:rPr>
          <w:rFonts w:ascii="Times New Roman" w:eastAsia="Times New Roman" w:hAnsi="Times New Roman" w:cs="Times New Roman"/>
          <w:color w:val="000000" w:themeColor="text1"/>
          <w:kern w:val="28"/>
          <w:sz w:val="24"/>
          <w:szCs w:val="24"/>
          <w14:cntxtAlts/>
        </w:rPr>
      </w:pPr>
      <w:r w:rsidRPr="001464B3">
        <w:rPr>
          <w:rFonts w:ascii="Times New Roman" w:eastAsia="Times New Roman" w:hAnsi="Times New Roman" w:cs="Times New Roman"/>
          <w:color w:val="000000" w:themeColor="text1"/>
          <w:kern w:val="28"/>
          <w:sz w:val="24"/>
          <w:szCs w:val="24"/>
          <w14:cntxtAlts/>
        </w:rPr>
        <w:t xml:space="preserve"> thanking candidates for their time</w:t>
      </w:r>
      <w:r w:rsidR="00AA7276">
        <w:rPr>
          <w:rFonts w:ascii="Times New Roman" w:eastAsia="Times New Roman" w:hAnsi="Times New Roman" w:cs="Times New Roman"/>
          <w:color w:val="000000" w:themeColor="text1"/>
          <w:kern w:val="28"/>
          <w:sz w:val="24"/>
          <w:szCs w:val="24"/>
          <w14:cntxtAlts/>
        </w:rPr>
        <w:t>;</w:t>
      </w:r>
      <w:r w:rsidRPr="001464B3">
        <w:rPr>
          <w:rFonts w:ascii="Times New Roman" w:eastAsia="Times New Roman" w:hAnsi="Times New Roman" w:cs="Times New Roman"/>
          <w:color w:val="000000" w:themeColor="text1"/>
          <w:kern w:val="28"/>
          <w:sz w:val="24"/>
          <w:szCs w:val="24"/>
          <w14:cntxtAlts/>
        </w:rPr>
        <w:t xml:space="preserve"> </w:t>
      </w:r>
    </w:p>
    <w:p w14:paraId="056E9F35" w14:textId="61C67608" w:rsidR="007940FC" w:rsidRDefault="009238C7" w:rsidP="00613176">
      <w:pPr>
        <w:pStyle w:val="NoSpacing"/>
        <w:numPr>
          <w:ilvl w:val="1"/>
          <w:numId w:val="27"/>
        </w:numPr>
        <w:rPr>
          <w:rFonts w:ascii="Times New Roman" w:eastAsia="Times New Roman" w:hAnsi="Times New Roman" w:cs="Times New Roman"/>
          <w:color w:val="000000" w:themeColor="text1"/>
          <w:kern w:val="28"/>
          <w:sz w:val="24"/>
          <w:szCs w:val="24"/>
          <w14:cntxtAlts/>
        </w:rPr>
      </w:pPr>
      <w:r w:rsidRPr="001464B3">
        <w:rPr>
          <w:rFonts w:ascii="Times New Roman" w:eastAsia="Times New Roman" w:hAnsi="Times New Roman" w:cs="Times New Roman"/>
          <w:color w:val="000000" w:themeColor="text1"/>
          <w:kern w:val="28"/>
          <w:sz w:val="24"/>
          <w:szCs w:val="24"/>
          <w14:cntxtAlts/>
        </w:rPr>
        <w:t>describing the next steps in the search process</w:t>
      </w:r>
      <w:r w:rsidR="00AA7276">
        <w:rPr>
          <w:rFonts w:ascii="Times New Roman" w:eastAsia="Times New Roman" w:hAnsi="Times New Roman" w:cs="Times New Roman"/>
          <w:color w:val="000000" w:themeColor="text1"/>
          <w:kern w:val="28"/>
          <w:sz w:val="24"/>
          <w:szCs w:val="24"/>
          <w14:cntxtAlts/>
        </w:rPr>
        <w:t>;</w:t>
      </w:r>
      <w:r w:rsidRPr="001464B3">
        <w:rPr>
          <w:rFonts w:ascii="Times New Roman" w:eastAsia="Times New Roman" w:hAnsi="Times New Roman" w:cs="Times New Roman"/>
          <w:color w:val="000000" w:themeColor="text1"/>
          <w:kern w:val="28"/>
          <w:sz w:val="24"/>
          <w:szCs w:val="24"/>
          <w14:cntxtAlts/>
        </w:rPr>
        <w:t xml:space="preserve"> </w:t>
      </w:r>
    </w:p>
    <w:p w14:paraId="7D0913B1" w14:textId="58BD35E7" w:rsidR="007940FC" w:rsidRDefault="009238C7" w:rsidP="00613176">
      <w:pPr>
        <w:pStyle w:val="NoSpacing"/>
        <w:numPr>
          <w:ilvl w:val="1"/>
          <w:numId w:val="27"/>
        </w:numPr>
        <w:rPr>
          <w:rFonts w:ascii="Times New Roman" w:eastAsia="Times New Roman" w:hAnsi="Times New Roman" w:cs="Times New Roman"/>
          <w:color w:val="000000" w:themeColor="text1"/>
          <w:kern w:val="28"/>
          <w:sz w:val="24"/>
          <w:szCs w:val="24"/>
          <w14:cntxtAlts/>
        </w:rPr>
      </w:pPr>
      <w:r w:rsidRPr="001464B3">
        <w:rPr>
          <w:rFonts w:ascii="Times New Roman" w:eastAsia="Times New Roman" w:hAnsi="Times New Roman" w:cs="Times New Roman"/>
          <w:color w:val="000000" w:themeColor="text1"/>
          <w:kern w:val="28"/>
          <w:sz w:val="24"/>
          <w:szCs w:val="24"/>
          <w14:cntxtAlts/>
        </w:rPr>
        <w:t>giving candidates a date by which to expect follow-up actions or when decisions will be made</w:t>
      </w:r>
      <w:r w:rsidR="00AA7276">
        <w:rPr>
          <w:rFonts w:ascii="Times New Roman" w:eastAsia="Times New Roman" w:hAnsi="Times New Roman" w:cs="Times New Roman"/>
          <w:color w:val="000000" w:themeColor="text1"/>
          <w:kern w:val="28"/>
          <w:sz w:val="24"/>
          <w:szCs w:val="24"/>
          <w14:cntxtAlts/>
        </w:rPr>
        <w:t>;</w:t>
      </w:r>
      <w:r w:rsidR="001464B3" w:rsidRPr="001464B3">
        <w:rPr>
          <w:rFonts w:ascii="Times New Roman" w:eastAsia="Times New Roman" w:hAnsi="Times New Roman" w:cs="Times New Roman"/>
          <w:color w:val="000000" w:themeColor="text1"/>
          <w:kern w:val="28"/>
          <w:sz w:val="24"/>
          <w:szCs w:val="24"/>
          <w14:cntxtAlts/>
        </w:rPr>
        <w:t xml:space="preserve"> </w:t>
      </w:r>
    </w:p>
    <w:p w14:paraId="27946486" w14:textId="5FF47D4D" w:rsidR="009238C7" w:rsidRPr="001464B3" w:rsidRDefault="001464B3" w:rsidP="00613176">
      <w:pPr>
        <w:pStyle w:val="NoSpacing"/>
        <w:numPr>
          <w:ilvl w:val="1"/>
          <w:numId w:val="27"/>
        </w:numPr>
        <w:rPr>
          <w:rFonts w:ascii="Times New Roman" w:eastAsia="Times New Roman" w:hAnsi="Times New Roman" w:cs="Times New Roman"/>
          <w:color w:val="000000" w:themeColor="text1"/>
          <w:kern w:val="28"/>
          <w:sz w:val="24"/>
          <w:szCs w:val="24"/>
          <w14:cntxtAlts/>
        </w:rPr>
      </w:pPr>
      <w:proofErr w:type="gramStart"/>
      <w:r w:rsidRPr="001464B3">
        <w:rPr>
          <w:rFonts w:ascii="Times New Roman" w:eastAsia="Times New Roman" w:hAnsi="Times New Roman" w:cs="Times New Roman"/>
          <w:color w:val="000000" w:themeColor="text1"/>
          <w:kern w:val="28"/>
          <w:sz w:val="24"/>
          <w:szCs w:val="24"/>
          <w14:cntxtAlts/>
        </w:rPr>
        <w:t>l</w:t>
      </w:r>
      <w:r w:rsidR="009238C7" w:rsidRPr="001464B3">
        <w:rPr>
          <w:rFonts w:ascii="Times New Roman" w:eastAsia="Times New Roman" w:hAnsi="Times New Roman" w:cs="Times New Roman"/>
          <w:color w:val="000000" w:themeColor="text1"/>
          <w:kern w:val="28"/>
          <w:sz w:val="24"/>
          <w:szCs w:val="24"/>
          <w14:cntxtAlts/>
        </w:rPr>
        <w:t>et</w:t>
      </w:r>
      <w:r w:rsidR="007940FC">
        <w:rPr>
          <w:rFonts w:ascii="Times New Roman" w:eastAsia="Times New Roman" w:hAnsi="Times New Roman" w:cs="Times New Roman"/>
          <w:color w:val="000000" w:themeColor="text1"/>
          <w:kern w:val="28"/>
          <w:sz w:val="24"/>
          <w:szCs w:val="24"/>
          <w14:cntxtAlts/>
        </w:rPr>
        <w:t>ting</w:t>
      </w:r>
      <w:proofErr w:type="gramEnd"/>
      <w:r w:rsidR="009238C7" w:rsidRPr="001464B3">
        <w:rPr>
          <w:rFonts w:ascii="Times New Roman" w:eastAsia="Times New Roman" w:hAnsi="Times New Roman" w:cs="Times New Roman"/>
          <w:color w:val="000000" w:themeColor="text1"/>
          <w:kern w:val="28"/>
          <w:sz w:val="24"/>
          <w:szCs w:val="24"/>
          <w14:cntxtAlts/>
        </w:rPr>
        <w:t xml:space="preserve"> candidates know </w:t>
      </w:r>
      <w:r w:rsidRPr="001464B3">
        <w:rPr>
          <w:rFonts w:ascii="Times New Roman" w:eastAsia="Times New Roman" w:hAnsi="Times New Roman" w:cs="Times New Roman"/>
          <w:color w:val="000000" w:themeColor="text1"/>
          <w:kern w:val="28"/>
          <w:sz w:val="24"/>
          <w:szCs w:val="24"/>
          <w14:cntxtAlts/>
        </w:rPr>
        <w:t xml:space="preserve">they may follow up with </w:t>
      </w:r>
      <w:r w:rsidR="009238C7" w:rsidRPr="001464B3">
        <w:rPr>
          <w:rFonts w:ascii="Times New Roman" w:eastAsia="Times New Roman" w:hAnsi="Times New Roman" w:cs="Times New Roman"/>
          <w:color w:val="000000" w:themeColor="text1"/>
          <w:kern w:val="28"/>
          <w:sz w:val="24"/>
          <w:szCs w:val="24"/>
          <w14:cntxtAlts/>
        </w:rPr>
        <w:t xml:space="preserve">any questions after the interview concludes. </w:t>
      </w:r>
    </w:p>
    <w:p w14:paraId="02E11E68" w14:textId="77777777" w:rsidR="002B15A1" w:rsidRPr="00DC28B7" w:rsidRDefault="00534A9E" w:rsidP="002B15A1">
      <w:pPr>
        <w:pStyle w:val="NoSpacing"/>
        <w:numPr>
          <w:ilvl w:val="0"/>
          <w:numId w:val="27"/>
        </w:numPr>
        <w:rPr>
          <w:rFonts w:ascii="Times New Roman" w:eastAsia="Times New Roman" w:hAnsi="Times New Roman" w:cs="Times New Roman"/>
          <w:b/>
          <w:bCs/>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Always have l</w:t>
      </w:r>
      <w:r w:rsidR="002B15A1" w:rsidRPr="00DC28B7">
        <w:rPr>
          <w:rFonts w:ascii="Times New Roman" w:eastAsia="Times New Roman" w:hAnsi="Times New Roman" w:cs="Times New Roman"/>
          <w:color w:val="000000" w:themeColor="text1"/>
          <w:kern w:val="28"/>
          <w:sz w:val="24"/>
          <w:szCs w:val="24"/>
          <w14:cntxtAlts/>
        </w:rPr>
        <w:t xml:space="preserve">egally defensible reasons </w:t>
      </w:r>
      <w:r w:rsidR="00672977">
        <w:rPr>
          <w:rFonts w:ascii="Times New Roman" w:eastAsia="Times New Roman" w:hAnsi="Times New Roman" w:cs="Times New Roman"/>
          <w:color w:val="000000" w:themeColor="text1"/>
          <w:kern w:val="28"/>
          <w:sz w:val="24"/>
          <w:szCs w:val="24"/>
          <w14:cntxtAlts/>
        </w:rPr>
        <w:t>to not</w:t>
      </w:r>
      <w:r w:rsidR="0070578B" w:rsidRPr="00DC28B7">
        <w:rPr>
          <w:rFonts w:ascii="Times New Roman" w:eastAsia="Times New Roman" w:hAnsi="Times New Roman" w:cs="Times New Roman"/>
          <w:color w:val="000000" w:themeColor="text1"/>
          <w:kern w:val="28"/>
          <w:sz w:val="24"/>
          <w:szCs w:val="24"/>
          <w14:cntxtAlts/>
        </w:rPr>
        <w:t xml:space="preserve"> interview or hire </w:t>
      </w:r>
      <w:r w:rsidR="002B15A1" w:rsidRPr="00DC28B7">
        <w:rPr>
          <w:rFonts w:ascii="Times New Roman" w:eastAsia="Times New Roman" w:hAnsi="Times New Roman" w:cs="Times New Roman"/>
          <w:color w:val="000000" w:themeColor="text1"/>
          <w:kern w:val="28"/>
          <w:sz w:val="24"/>
          <w:szCs w:val="24"/>
          <w14:cntxtAlts/>
        </w:rPr>
        <w:t>candidates</w:t>
      </w:r>
      <w:r w:rsidR="0070578B" w:rsidRPr="00DC28B7">
        <w:rPr>
          <w:rFonts w:ascii="Times New Roman" w:eastAsia="Times New Roman" w:hAnsi="Times New Roman" w:cs="Times New Roman"/>
          <w:color w:val="000000" w:themeColor="text1"/>
          <w:kern w:val="28"/>
          <w:sz w:val="24"/>
          <w:szCs w:val="24"/>
          <w14:cntxtAlts/>
        </w:rPr>
        <w:t>.  H</w:t>
      </w:r>
      <w:r w:rsidR="00157BAE" w:rsidRPr="00DC28B7">
        <w:rPr>
          <w:rFonts w:ascii="Times New Roman" w:eastAsia="Times New Roman" w:hAnsi="Times New Roman" w:cs="Times New Roman"/>
          <w:color w:val="000000" w:themeColor="text1"/>
          <w:kern w:val="28"/>
          <w:sz w:val="24"/>
          <w:szCs w:val="24"/>
          <w14:cntxtAlts/>
        </w:rPr>
        <w:t xml:space="preserve">uman </w:t>
      </w:r>
      <w:r w:rsidR="0070578B" w:rsidRPr="00DC28B7">
        <w:rPr>
          <w:rFonts w:ascii="Times New Roman" w:eastAsia="Times New Roman" w:hAnsi="Times New Roman" w:cs="Times New Roman"/>
          <w:color w:val="000000" w:themeColor="text1"/>
          <w:kern w:val="28"/>
          <w:sz w:val="24"/>
          <w:szCs w:val="24"/>
          <w14:cntxtAlts/>
        </w:rPr>
        <w:t>R</w:t>
      </w:r>
      <w:r w:rsidR="00157BAE" w:rsidRPr="00DC28B7">
        <w:rPr>
          <w:rFonts w:ascii="Times New Roman" w:eastAsia="Times New Roman" w:hAnsi="Times New Roman" w:cs="Times New Roman"/>
          <w:color w:val="000000" w:themeColor="text1"/>
          <w:kern w:val="28"/>
          <w:sz w:val="24"/>
          <w:szCs w:val="24"/>
          <w14:cntxtAlts/>
        </w:rPr>
        <w:t>esources</w:t>
      </w:r>
      <w:r w:rsidR="0070578B" w:rsidRPr="00DC28B7">
        <w:rPr>
          <w:rFonts w:ascii="Times New Roman" w:eastAsia="Times New Roman" w:hAnsi="Times New Roman" w:cs="Times New Roman"/>
          <w:color w:val="000000" w:themeColor="text1"/>
          <w:kern w:val="28"/>
          <w:sz w:val="24"/>
          <w:szCs w:val="24"/>
          <w14:cntxtAlts/>
        </w:rPr>
        <w:t xml:space="preserve"> can help </w:t>
      </w:r>
      <w:r w:rsidR="00672977">
        <w:rPr>
          <w:rFonts w:ascii="Times New Roman" w:eastAsia="Times New Roman" w:hAnsi="Times New Roman" w:cs="Times New Roman"/>
          <w:color w:val="000000" w:themeColor="text1"/>
          <w:kern w:val="28"/>
          <w:sz w:val="24"/>
          <w:szCs w:val="24"/>
          <w14:cntxtAlts/>
        </w:rPr>
        <w:t>the Search Committee,</w:t>
      </w:r>
      <w:r w:rsidR="0070578B" w:rsidRPr="00DC28B7">
        <w:rPr>
          <w:rFonts w:ascii="Times New Roman" w:eastAsia="Times New Roman" w:hAnsi="Times New Roman" w:cs="Times New Roman"/>
          <w:color w:val="000000" w:themeColor="text1"/>
          <w:kern w:val="28"/>
          <w:sz w:val="24"/>
          <w:szCs w:val="24"/>
          <w14:cntxtAlts/>
        </w:rPr>
        <w:t xml:space="preserve"> if needed, understand what qualifies as legally defensible.</w:t>
      </w:r>
      <w:r w:rsidR="002B15A1" w:rsidRPr="00DC28B7">
        <w:rPr>
          <w:rFonts w:ascii="Times New Roman" w:eastAsia="Times New Roman" w:hAnsi="Times New Roman" w:cs="Times New Roman"/>
          <w:color w:val="000000" w:themeColor="text1"/>
          <w:kern w:val="28"/>
          <w:sz w:val="24"/>
          <w:szCs w:val="24"/>
          <w14:cntxtAlts/>
        </w:rPr>
        <w:t xml:space="preserve"> </w:t>
      </w:r>
    </w:p>
    <w:p w14:paraId="419757BA" w14:textId="36E0B50B" w:rsidR="00A32273" w:rsidRDefault="00A32273">
      <w:pPr>
        <w:rPr>
          <w:rFonts w:ascii="Times New Roman" w:eastAsia="Times New Roman" w:hAnsi="Times New Roman" w:cs="Times New Roman"/>
          <w:color w:val="000000" w:themeColor="text1"/>
          <w:kern w:val="28"/>
          <w:sz w:val="24"/>
          <w:szCs w:val="24"/>
          <w14:cntxtAlts/>
        </w:rPr>
      </w:pPr>
    </w:p>
    <w:p w14:paraId="1E51584B" w14:textId="77777777" w:rsidR="007940FC" w:rsidRDefault="007940FC">
      <w:p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br w:type="page"/>
      </w:r>
    </w:p>
    <w:p w14:paraId="00759902" w14:textId="6AEC1DAF" w:rsidR="00525E66" w:rsidRPr="00A32273" w:rsidRDefault="004D500C">
      <w:pPr>
        <w:pStyle w:val="NoSpacing"/>
        <w:jc w:val="center"/>
        <w:rPr>
          <w:rFonts w:ascii="Times New Roman" w:eastAsia="Times New Roman" w:hAnsi="Times New Roman" w:cs="Times New Roman"/>
          <w:b/>
          <w:color w:val="000000" w:themeColor="text1"/>
          <w:kern w:val="28"/>
          <w:sz w:val="28"/>
          <w:szCs w:val="28"/>
          <w14:cntxtAlts/>
        </w:rPr>
        <w:pPrChange w:id="469" w:author="Christopher L Hays" w:date="2019-08-09T08:30:00Z">
          <w:pPr>
            <w:pStyle w:val="NoSpacing"/>
          </w:pPr>
        </w:pPrChange>
      </w:pPr>
      <w:ins w:id="470" w:author="Christopher L Hays" w:date="2019-08-09T08:30:00Z">
        <w:r>
          <w:rPr>
            <w:rFonts w:ascii="Times New Roman" w:eastAsia="Times New Roman" w:hAnsi="Times New Roman" w:cs="Times New Roman"/>
            <w:b/>
            <w:color w:val="000000" w:themeColor="text1"/>
            <w:kern w:val="28"/>
            <w:sz w:val="28"/>
            <w:szCs w:val="28"/>
            <w14:cntxtAlts/>
          </w:rPr>
          <w:t xml:space="preserve">Appendix </w:t>
        </w:r>
      </w:ins>
      <w:ins w:id="471" w:author="Christopher L Hays" w:date="2019-08-09T08:33:00Z">
        <w:r>
          <w:rPr>
            <w:rFonts w:ascii="Times New Roman" w:eastAsia="Times New Roman" w:hAnsi="Times New Roman" w:cs="Times New Roman"/>
            <w:b/>
            <w:color w:val="000000" w:themeColor="text1"/>
            <w:kern w:val="28"/>
            <w:sz w:val="28"/>
            <w:szCs w:val="28"/>
            <w14:cntxtAlts/>
          </w:rPr>
          <w:t>C</w:t>
        </w:r>
      </w:ins>
      <w:ins w:id="472" w:author="Christopher L Hays" w:date="2019-08-09T08:30:00Z">
        <w:r>
          <w:rPr>
            <w:rFonts w:ascii="Times New Roman" w:eastAsia="Times New Roman" w:hAnsi="Times New Roman" w:cs="Times New Roman"/>
            <w:b/>
            <w:color w:val="000000" w:themeColor="text1"/>
            <w:kern w:val="28"/>
            <w:sz w:val="28"/>
            <w:szCs w:val="28"/>
            <w14:cntxtAlts/>
          </w:rPr>
          <w:t xml:space="preserve">: </w:t>
        </w:r>
      </w:ins>
      <w:r w:rsidR="00ED25B0" w:rsidRPr="00A32273">
        <w:rPr>
          <w:rFonts w:ascii="Times New Roman" w:eastAsia="Times New Roman" w:hAnsi="Times New Roman" w:cs="Times New Roman"/>
          <w:b/>
          <w:color w:val="000000" w:themeColor="text1"/>
          <w:kern w:val="28"/>
          <w:sz w:val="28"/>
          <w:szCs w:val="28"/>
          <w14:cntxtAlts/>
        </w:rPr>
        <w:t>Legal Questions</w:t>
      </w:r>
    </w:p>
    <w:p w14:paraId="3A7B8578" w14:textId="77777777" w:rsidR="00CC5E70" w:rsidRPr="00CC5E70" w:rsidRDefault="00CC5E70" w:rsidP="00CC5E70">
      <w:pPr>
        <w:pStyle w:val="NoSpacing"/>
        <w:ind w:left="720"/>
        <w:jc w:val="center"/>
        <w:rPr>
          <w:rFonts w:ascii="Times New Roman" w:eastAsia="Times New Roman" w:hAnsi="Times New Roman" w:cs="Times New Roman"/>
          <w:b/>
          <w:color w:val="000000" w:themeColor="text1"/>
          <w:kern w:val="28"/>
          <w:sz w:val="24"/>
          <w:szCs w:val="24"/>
          <w14:cntxtAlts/>
        </w:rPr>
      </w:pPr>
    </w:p>
    <w:tbl>
      <w:tblPr>
        <w:tblStyle w:val="TableGrid"/>
        <w:tblW w:w="0" w:type="auto"/>
        <w:tblInd w:w="198" w:type="dxa"/>
        <w:tblLook w:val="04A0" w:firstRow="1" w:lastRow="0" w:firstColumn="1" w:lastColumn="0" w:noHBand="0" w:noVBand="1"/>
      </w:tblPr>
      <w:tblGrid>
        <w:gridCol w:w="2677"/>
        <w:gridCol w:w="4416"/>
        <w:gridCol w:w="3499"/>
      </w:tblGrid>
      <w:tr w:rsidR="00CC5E70" w14:paraId="30E5A7EF" w14:textId="77777777" w:rsidTr="00613176">
        <w:tc>
          <w:tcPr>
            <w:tcW w:w="2677" w:type="dxa"/>
          </w:tcPr>
          <w:p w14:paraId="2FBC18B9" w14:textId="77777777" w:rsidR="00ED25B0" w:rsidRPr="00CC5E70" w:rsidRDefault="00ED25B0" w:rsidP="00CC5E70">
            <w:pPr>
              <w:pStyle w:val="NoSpacing"/>
              <w:jc w:val="center"/>
              <w:rPr>
                <w:rFonts w:ascii="Times New Roman" w:eastAsia="Times New Roman" w:hAnsi="Times New Roman" w:cs="Times New Roman"/>
                <w:b/>
                <w:color w:val="000000" w:themeColor="text1"/>
                <w:kern w:val="28"/>
                <w:sz w:val="24"/>
                <w:szCs w:val="24"/>
                <w14:cntxtAlts/>
              </w:rPr>
            </w:pPr>
            <w:r w:rsidRPr="00CC5E70">
              <w:rPr>
                <w:rFonts w:ascii="Times New Roman" w:eastAsia="Times New Roman" w:hAnsi="Times New Roman" w:cs="Times New Roman"/>
                <w:b/>
                <w:color w:val="000000" w:themeColor="text1"/>
                <w:kern w:val="28"/>
                <w:sz w:val="24"/>
                <w:szCs w:val="24"/>
                <w14:cntxtAlts/>
              </w:rPr>
              <w:t>Topic</w:t>
            </w:r>
          </w:p>
        </w:tc>
        <w:tc>
          <w:tcPr>
            <w:tcW w:w="4416" w:type="dxa"/>
          </w:tcPr>
          <w:p w14:paraId="5E0D4520" w14:textId="77777777" w:rsidR="00ED25B0" w:rsidRPr="00CC5E70" w:rsidRDefault="00ED25B0" w:rsidP="00CC5E70">
            <w:pPr>
              <w:pStyle w:val="NoSpacing"/>
              <w:jc w:val="center"/>
              <w:rPr>
                <w:rFonts w:ascii="Times New Roman" w:eastAsia="Times New Roman" w:hAnsi="Times New Roman" w:cs="Times New Roman"/>
                <w:b/>
                <w:color w:val="000000" w:themeColor="text1"/>
                <w:kern w:val="28"/>
                <w:sz w:val="24"/>
                <w:szCs w:val="24"/>
                <w14:cntxtAlts/>
              </w:rPr>
            </w:pPr>
            <w:r w:rsidRPr="00CC5E70">
              <w:rPr>
                <w:rFonts w:ascii="Times New Roman" w:eastAsia="Times New Roman" w:hAnsi="Times New Roman" w:cs="Times New Roman"/>
                <w:b/>
                <w:color w:val="000000" w:themeColor="text1"/>
                <w:kern w:val="28"/>
                <w:sz w:val="24"/>
                <w:szCs w:val="24"/>
                <w14:cntxtAlts/>
              </w:rPr>
              <w:t>Acceptable</w:t>
            </w:r>
          </w:p>
        </w:tc>
        <w:tc>
          <w:tcPr>
            <w:tcW w:w="3499" w:type="dxa"/>
          </w:tcPr>
          <w:p w14:paraId="3E21C740" w14:textId="77777777" w:rsidR="00ED25B0" w:rsidRPr="00CC5E70" w:rsidRDefault="00ED25B0" w:rsidP="00CC5E70">
            <w:pPr>
              <w:pStyle w:val="NoSpacing"/>
              <w:jc w:val="center"/>
              <w:rPr>
                <w:rFonts w:ascii="Times New Roman" w:eastAsia="Times New Roman" w:hAnsi="Times New Roman" w:cs="Times New Roman"/>
                <w:b/>
                <w:color w:val="000000" w:themeColor="text1"/>
                <w:kern w:val="28"/>
                <w:sz w:val="24"/>
                <w:szCs w:val="24"/>
                <w14:cntxtAlts/>
              </w:rPr>
            </w:pPr>
            <w:r w:rsidRPr="00CC5E70">
              <w:rPr>
                <w:rFonts w:ascii="Times New Roman" w:eastAsia="Times New Roman" w:hAnsi="Times New Roman" w:cs="Times New Roman"/>
                <w:b/>
                <w:color w:val="000000" w:themeColor="text1"/>
                <w:kern w:val="28"/>
                <w:sz w:val="24"/>
                <w:szCs w:val="24"/>
                <w14:cntxtAlts/>
              </w:rPr>
              <w:t>Not Acceptable</w:t>
            </w:r>
          </w:p>
        </w:tc>
      </w:tr>
      <w:tr w:rsidR="00CC5E70" w14:paraId="189AFF47" w14:textId="77777777" w:rsidTr="00613176">
        <w:trPr>
          <w:trHeight w:val="1988"/>
        </w:trPr>
        <w:tc>
          <w:tcPr>
            <w:tcW w:w="2677" w:type="dxa"/>
          </w:tcPr>
          <w:p w14:paraId="756852D0"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Attendance/Reliability</w:t>
            </w:r>
          </w:p>
        </w:tc>
        <w:tc>
          <w:tcPr>
            <w:tcW w:w="4416" w:type="dxa"/>
          </w:tcPr>
          <w:p w14:paraId="3E3DF158" w14:textId="77777777" w:rsidR="00ED25B0" w:rsidRDefault="00ED25B0" w:rsidP="00E329EE">
            <w:pPr>
              <w:pStyle w:val="NoSpacing"/>
              <w:numPr>
                <w:ilvl w:val="0"/>
                <w:numId w:val="40"/>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hours and days are you available to work?</w:t>
            </w:r>
          </w:p>
          <w:p w14:paraId="69609981" w14:textId="77777777" w:rsidR="00ED25B0" w:rsidRDefault="00ED25B0" w:rsidP="00E329EE">
            <w:pPr>
              <w:pStyle w:val="NoSpacing"/>
              <w:numPr>
                <w:ilvl w:val="0"/>
                <w:numId w:val="40"/>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Are there specific times you cannot work?</w:t>
            </w:r>
          </w:p>
          <w:p w14:paraId="39EDD037" w14:textId="77777777" w:rsidR="00ED25B0" w:rsidRDefault="00ED25B0" w:rsidP="00E329EE">
            <w:pPr>
              <w:pStyle w:val="NoSpacing"/>
              <w:numPr>
                <w:ilvl w:val="0"/>
                <w:numId w:val="40"/>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This position requires night or weekend work and/over overnight travel – are you able to meet these requirements?</w:t>
            </w:r>
          </w:p>
        </w:tc>
        <w:tc>
          <w:tcPr>
            <w:tcW w:w="3499" w:type="dxa"/>
          </w:tcPr>
          <w:p w14:paraId="7359AC76" w14:textId="77777777" w:rsidR="00ED25B0" w:rsidRDefault="00ED25B0" w:rsidP="00E329EE">
            <w:pPr>
              <w:pStyle w:val="NoSpacing"/>
              <w:numPr>
                <w:ilvl w:val="0"/>
                <w:numId w:val="41"/>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How many children do you have?</w:t>
            </w:r>
          </w:p>
          <w:p w14:paraId="523A2CF1" w14:textId="77777777" w:rsidR="00ED25B0" w:rsidRDefault="00ED25B0" w:rsidP="00E329EE">
            <w:pPr>
              <w:pStyle w:val="NoSpacing"/>
              <w:numPr>
                <w:ilvl w:val="0"/>
                <w:numId w:val="41"/>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Do you have childcare arrangement?</w:t>
            </w:r>
          </w:p>
          <w:p w14:paraId="1CDAFFFB"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p>
        </w:tc>
      </w:tr>
      <w:tr w:rsidR="00CC5E70" w14:paraId="33E0A0DE" w14:textId="77777777" w:rsidTr="00613176">
        <w:tc>
          <w:tcPr>
            <w:tcW w:w="2677" w:type="dxa"/>
          </w:tcPr>
          <w:p w14:paraId="0D3FF806" w14:textId="77777777" w:rsidR="00ED25B0" w:rsidRDefault="00ED25B0" w:rsidP="00E329EE">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Citizenship/National</w:t>
            </w:r>
            <w:r w:rsidR="00E329EE">
              <w:rPr>
                <w:rFonts w:ascii="Times New Roman" w:eastAsia="Times New Roman" w:hAnsi="Times New Roman" w:cs="Times New Roman"/>
                <w:color w:val="000000" w:themeColor="text1"/>
                <w:kern w:val="28"/>
                <w:sz w:val="24"/>
                <w:szCs w:val="24"/>
                <w14:cntxtAlts/>
              </w:rPr>
              <w:t xml:space="preserve"> Origin</w:t>
            </w:r>
          </w:p>
        </w:tc>
        <w:tc>
          <w:tcPr>
            <w:tcW w:w="4416" w:type="dxa"/>
          </w:tcPr>
          <w:p w14:paraId="6A1ABE9E"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 ever worked under a different name?</w:t>
            </w:r>
          </w:p>
        </w:tc>
        <w:tc>
          <w:tcPr>
            <w:tcW w:w="3499" w:type="dxa"/>
          </w:tcPr>
          <w:p w14:paraId="1F0F9555"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maiden name?</w:t>
            </w:r>
          </w:p>
        </w:tc>
      </w:tr>
      <w:tr w:rsidR="00CC5E70" w14:paraId="1214BC60" w14:textId="77777777" w:rsidTr="00613176">
        <w:tc>
          <w:tcPr>
            <w:tcW w:w="2677" w:type="dxa"/>
          </w:tcPr>
          <w:p w14:paraId="4B8826F6"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Arrest/Conviction</w:t>
            </w:r>
          </w:p>
        </w:tc>
        <w:tc>
          <w:tcPr>
            <w:tcW w:w="4416" w:type="dxa"/>
          </w:tcPr>
          <w:p w14:paraId="414B7BB1"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 ever been convicted of a felony or do have an arrest currently pending?</w:t>
            </w:r>
          </w:p>
        </w:tc>
        <w:tc>
          <w:tcPr>
            <w:tcW w:w="3499" w:type="dxa"/>
          </w:tcPr>
          <w:p w14:paraId="07D5045B"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 ever been arrested?</w:t>
            </w:r>
          </w:p>
        </w:tc>
      </w:tr>
      <w:tr w:rsidR="00CC5E70" w14:paraId="5B45426E" w14:textId="77777777" w:rsidTr="00613176">
        <w:tc>
          <w:tcPr>
            <w:tcW w:w="2677" w:type="dxa"/>
          </w:tcPr>
          <w:p w14:paraId="408B73E2"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Disabilities</w:t>
            </w:r>
          </w:p>
        </w:tc>
        <w:tc>
          <w:tcPr>
            <w:tcW w:w="4416" w:type="dxa"/>
          </w:tcPr>
          <w:p w14:paraId="40E98A1B"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 Can you perform the essential functions of the job for which you are applying, with or without </w:t>
            </w:r>
            <w:r w:rsidR="00CC5E70">
              <w:rPr>
                <w:rFonts w:ascii="Times New Roman" w:eastAsia="Times New Roman" w:hAnsi="Times New Roman" w:cs="Times New Roman"/>
                <w:color w:val="000000" w:themeColor="text1"/>
                <w:kern w:val="28"/>
                <w:sz w:val="24"/>
                <w:szCs w:val="24"/>
                <w14:cntxtAlts/>
              </w:rPr>
              <w:t>reasonable</w:t>
            </w:r>
            <w:r>
              <w:rPr>
                <w:rFonts w:ascii="Times New Roman" w:eastAsia="Times New Roman" w:hAnsi="Times New Roman" w:cs="Times New Roman"/>
                <w:color w:val="000000" w:themeColor="text1"/>
                <w:kern w:val="28"/>
                <w:sz w:val="24"/>
                <w:szCs w:val="24"/>
                <w14:cntxtAlts/>
              </w:rPr>
              <w:t xml:space="preserve"> </w:t>
            </w:r>
            <w:r w:rsidR="00CC5E70">
              <w:rPr>
                <w:rFonts w:ascii="Times New Roman" w:eastAsia="Times New Roman" w:hAnsi="Times New Roman" w:cs="Times New Roman"/>
                <w:color w:val="000000" w:themeColor="text1"/>
                <w:kern w:val="28"/>
                <w:sz w:val="24"/>
                <w:szCs w:val="24"/>
                <w14:cntxtAlts/>
              </w:rPr>
              <w:t>accommodations</w:t>
            </w:r>
            <w:r>
              <w:rPr>
                <w:rFonts w:ascii="Times New Roman" w:eastAsia="Times New Roman" w:hAnsi="Times New Roman" w:cs="Times New Roman"/>
                <w:color w:val="000000" w:themeColor="text1"/>
                <w:kern w:val="28"/>
                <w:sz w:val="24"/>
                <w:szCs w:val="24"/>
                <w14:cntxtAlts/>
              </w:rPr>
              <w:t>?</w:t>
            </w:r>
          </w:p>
        </w:tc>
        <w:tc>
          <w:tcPr>
            <w:tcW w:w="3499" w:type="dxa"/>
          </w:tcPr>
          <w:p w14:paraId="5A6401F4" w14:textId="77777777" w:rsidR="00ED25B0" w:rsidRDefault="00ED25B0" w:rsidP="00E329EE">
            <w:pPr>
              <w:pStyle w:val="NoSpacing"/>
              <w:numPr>
                <w:ilvl w:val="0"/>
                <w:numId w:val="42"/>
              </w:numPr>
              <w:ind w:left="162" w:hanging="180"/>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Do you have any disabilities? </w:t>
            </w:r>
          </w:p>
          <w:p w14:paraId="49ABC6CE" w14:textId="77777777" w:rsidR="00ED25B0" w:rsidRDefault="00CC5E70" w:rsidP="00E329EE">
            <w:pPr>
              <w:pStyle w:val="NoSpacing"/>
              <w:numPr>
                <w:ilvl w:val="0"/>
                <w:numId w:val="42"/>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w:t>
            </w:r>
            <w:r w:rsidR="00ED25B0">
              <w:rPr>
                <w:rFonts w:ascii="Times New Roman" w:eastAsia="Times New Roman" w:hAnsi="Times New Roman" w:cs="Times New Roman"/>
                <w:color w:val="000000" w:themeColor="text1"/>
                <w:kern w:val="28"/>
                <w:sz w:val="24"/>
                <w:szCs w:val="24"/>
                <w14:cntxtAlts/>
              </w:rPr>
              <w:t>ave you ever filed a workers compensation claim?</w:t>
            </w:r>
          </w:p>
          <w:p w14:paraId="5DF6AC85" w14:textId="77777777" w:rsidR="00ED25B0" w:rsidRDefault="00ED25B0" w:rsidP="00E329EE">
            <w:pPr>
              <w:pStyle w:val="NoSpacing"/>
              <w:numPr>
                <w:ilvl w:val="0"/>
                <w:numId w:val="42"/>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 ever been injured on the job?</w:t>
            </w:r>
          </w:p>
        </w:tc>
      </w:tr>
      <w:tr w:rsidR="00CC5E70" w14:paraId="42D9B1DE" w14:textId="77777777" w:rsidTr="00613176">
        <w:tc>
          <w:tcPr>
            <w:tcW w:w="2677" w:type="dxa"/>
          </w:tcPr>
          <w:p w14:paraId="0B12672E"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Credit Record</w:t>
            </w:r>
          </w:p>
        </w:tc>
        <w:tc>
          <w:tcPr>
            <w:tcW w:w="4416" w:type="dxa"/>
          </w:tcPr>
          <w:p w14:paraId="5C0D14CB"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None</w:t>
            </w:r>
          </w:p>
        </w:tc>
        <w:tc>
          <w:tcPr>
            <w:tcW w:w="3499" w:type="dxa"/>
          </w:tcPr>
          <w:p w14:paraId="7CE39BB7"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your ever declared bankruptcy?</w:t>
            </w:r>
          </w:p>
        </w:tc>
      </w:tr>
      <w:tr w:rsidR="00CC5E70" w14:paraId="1FABBC3C" w14:textId="77777777" w:rsidTr="00613176">
        <w:tc>
          <w:tcPr>
            <w:tcW w:w="2677" w:type="dxa"/>
          </w:tcPr>
          <w:p w14:paraId="34896B30"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Military Record</w:t>
            </w:r>
          </w:p>
        </w:tc>
        <w:tc>
          <w:tcPr>
            <w:tcW w:w="4416" w:type="dxa"/>
          </w:tcPr>
          <w:p w14:paraId="16E1EC9A"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type of education, training, and work experience relevant to this job did you receive while in the military?</w:t>
            </w:r>
          </w:p>
        </w:tc>
        <w:tc>
          <w:tcPr>
            <w:tcW w:w="3499" w:type="dxa"/>
          </w:tcPr>
          <w:p w14:paraId="743E9374"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type of discharge did you receive?</w:t>
            </w:r>
          </w:p>
        </w:tc>
      </w:tr>
      <w:tr w:rsidR="00CC5E70" w14:paraId="28A2DDF8" w14:textId="77777777" w:rsidTr="00613176">
        <w:tc>
          <w:tcPr>
            <w:tcW w:w="2677" w:type="dxa"/>
          </w:tcPr>
          <w:p w14:paraId="1A60FD46"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Language</w:t>
            </w:r>
          </w:p>
        </w:tc>
        <w:tc>
          <w:tcPr>
            <w:tcW w:w="4416" w:type="dxa"/>
          </w:tcPr>
          <w:p w14:paraId="15E1381B" w14:textId="0AE97AED" w:rsidR="00ED25B0" w:rsidRDefault="00CC5E70" w:rsidP="00611FE4">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languages do</w:t>
            </w:r>
            <w:r w:rsidR="00E329EE">
              <w:rPr>
                <w:rFonts w:ascii="Times New Roman" w:eastAsia="Times New Roman" w:hAnsi="Times New Roman" w:cs="Times New Roman"/>
                <w:color w:val="000000" w:themeColor="text1"/>
                <w:kern w:val="28"/>
                <w:sz w:val="24"/>
                <w:szCs w:val="24"/>
                <w14:cntxtAlts/>
              </w:rPr>
              <w:t xml:space="preserve"> you speak and write fluently? I</w:t>
            </w:r>
            <w:r>
              <w:rPr>
                <w:rFonts w:ascii="Times New Roman" w:eastAsia="Times New Roman" w:hAnsi="Times New Roman" w:cs="Times New Roman"/>
                <w:color w:val="000000" w:themeColor="text1"/>
                <w:kern w:val="28"/>
                <w:sz w:val="24"/>
                <w:szCs w:val="24"/>
                <w14:cntxtAlts/>
              </w:rPr>
              <w:t>f the job requires additional language.)</w:t>
            </w:r>
          </w:p>
        </w:tc>
        <w:tc>
          <w:tcPr>
            <w:tcW w:w="3499" w:type="dxa"/>
          </w:tcPr>
          <w:p w14:paraId="7C3216D5"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native language?</w:t>
            </w:r>
          </w:p>
        </w:tc>
      </w:tr>
      <w:tr w:rsidR="00CC5E70" w14:paraId="4B0D8E39" w14:textId="77777777" w:rsidTr="00613176">
        <w:tc>
          <w:tcPr>
            <w:tcW w:w="2677" w:type="dxa"/>
          </w:tcPr>
          <w:p w14:paraId="0B2A3EDA"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Organizations</w:t>
            </w:r>
          </w:p>
        </w:tc>
        <w:tc>
          <w:tcPr>
            <w:tcW w:w="4416" w:type="dxa"/>
          </w:tcPr>
          <w:p w14:paraId="6EB9D6CF"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Inquiry into candidates’ memberships in organizations relevant to the position and their ability to perform the job. </w:t>
            </w:r>
          </w:p>
        </w:tc>
        <w:tc>
          <w:tcPr>
            <w:tcW w:w="3499" w:type="dxa"/>
          </w:tcPr>
          <w:p w14:paraId="6A72A414"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List all clubs, societies, and lodges to which you belong.</w:t>
            </w:r>
          </w:p>
        </w:tc>
      </w:tr>
      <w:tr w:rsidR="00CC5E70" w14:paraId="77C417D6" w14:textId="77777777" w:rsidTr="00613176">
        <w:tc>
          <w:tcPr>
            <w:tcW w:w="2677" w:type="dxa"/>
          </w:tcPr>
          <w:p w14:paraId="6215FD51"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Race </w:t>
            </w:r>
          </w:p>
        </w:tc>
        <w:tc>
          <w:tcPr>
            <w:tcW w:w="4416" w:type="dxa"/>
          </w:tcPr>
          <w:p w14:paraId="00A3F9C0"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None</w:t>
            </w:r>
          </w:p>
        </w:tc>
        <w:tc>
          <w:tcPr>
            <w:tcW w:w="3499" w:type="dxa"/>
          </w:tcPr>
          <w:p w14:paraId="2DB0EEC0" w14:textId="77777777" w:rsidR="00CC5E70" w:rsidRDefault="00E329EE" w:rsidP="00E329EE">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Asking about the c</w:t>
            </w:r>
            <w:r w:rsidR="00CC5E70">
              <w:rPr>
                <w:rFonts w:ascii="Times New Roman" w:eastAsia="Times New Roman" w:hAnsi="Times New Roman" w:cs="Times New Roman"/>
                <w:color w:val="000000" w:themeColor="text1"/>
                <w:kern w:val="28"/>
                <w:sz w:val="24"/>
                <w:szCs w:val="24"/>
                <w14:cntxtAlts/>
              </w:rPr>
              <w:t>omplexion or color of skin</w:t>
            </w:r>
            <w:r>
              <w:rPr>
                <w:rFonts w:ascii="Times New Roman" w:eastAsia="Times New Roman" w:hAnsi="Times New Roman" w:cs="Times New Roman"/>
                <w:color w:val="000000" w:themeColor="text1"/>
                <w:kern w:val="28"/>
                <w:sz w:val="24"/>
                <w:szCs w:val="24"/>
                <w14:cntxtAlts/>
              </w:rPr>
              <w:t>.</w:t>
            </w:r>
          </w:p>
        </w:tc>
      </w:tr>
      <w:tr w:rsidR="00CC5E70" w14:paraId="2AB8391E" w14:textId="77777777" w:rsidTr="00613176">
        <w:tc>
          <w:tcPr>
            <w:tcW w:w="2677" w:type="dxa"/>
          </w:tcPr>
          <w:p w14:paraId="38D35B26"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Weight, height, etc. </w:t>
            </w:r>
          </w:p>
        </w:tc>
        <w:tc>
          <w:tcPr>
            <w:tcW w:w="4416" w:type="dxa"/>
          </w:tcPr>
          <w:p w14:paraId="1F5CA057"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Only if there is a bona fide occupational qualification, which is extremely rare</w:t>
            </w:r>
          </w:p>
        </w:tc>
        <w:tc>
          <w:tcPr>
            <w:tcW w:w="3499" w:type="dxa"/>
          </w:tcPr>
          <w:p w14:paraId="3F7FF3C9"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p>
        </w:tc>
      </w:tr>
      <w:tr w:rsidR="00CC5E70" w14:paraId="57691DF8" w14:textId="77777777" w:rsidTr="00613176">
        <w:tc>
          <w:tcPr>
            <w:tcW w:w="2677" w:type="dxa"/>
          </w:tcPr>
          <w:p w14:paraId="7873F83B"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Religion</w:t>
            </w:r>
          </w:p>
        </w:tc>
        <w:tc>
          <w:tcPr>
            <w:tcW w:w="4416" w:type="dxa"/>
          </w:tcPr>
          <w:p w14:paraId="1406E274"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Only if there is a bona fide occupational qualification. </w:t>
            </w:r>
          </w:p>
        </w:tc>
        <w:tc>
          <w:tcPr>
            <w:tcW w:w="3499" w:type="dxa"/>
          </w:tcPr>
          <w:p w14:paraId="672A28B9"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religious affiliation?</w:t>
            </w:r>
          </w:p>
        </w:tc>
      </w:tr>
      <w:tr w:rsidR="00CC5E70" w14:paraId="7875B270" w14:textId="77777777" w:rsidTr="00613176">
        <w:tc>
          <w:tcPr>
            <w:tcW w:w="2677" w:type="dxa"/>
          </w:tcPr>
          <w:p w14:paraId="76AF87FC"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Previous and current address</w:t>
            </w:r>
          </w:p>
        </w:tc>
        <w:tc>
          <w:tcPr>
            <w:tcW w:w="4416" w:type="dxa"/>
          </w:tcPr>
          <w:p w14:paraId="4700C708"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address?</w:t>
            </w:r>
          </w:p>
        </w:tc>
        <w:tc>
          <w:tcPr>
            <w:tcW w:w="3499" w:type="dxa"/>
          </w:tcPr>
          <w:p w14:paraId="03E05ABF" w14:textId="77777777" w:rsidR="00CC5E70" w:rsidRDefault="00CC5E70" w:rsidP="00E329EE">
            <w:pPr>
              <w:pStyle w:val="NoSpacing"/>
              <w:numPr>
                <w:ilvl w:val="0"/>
                <w:numId w:val="43"/>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What are your previous addresses? </w:t>
            </w:r>
          </w:p>
          <w:p w14:paraId="510606E3" w14:textId="77777777" w:rsidR="00CC5E70" w:rsidRDefault="00CC5E70" w:rsidP="00E329EE">
            <w:pPr>
              <w:pStyle w:val="NoSpacing"/>
              <w:numPr>
                <w:ilvl w:val="0"/>
                <w:numId w:val="43"/>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How long did you reside there? </w:t>
            </w:r>
          </w:p>
          <w:p w14:paraId="6F430076" w14:textId="77777777" w:rsidR="00CC5E70" w:rsidRDefault="00CC5E70" w:rsidP="00E329EE">
            <w:pPr>
              <w:pStyle w:val="NoSpacing"/>
              <w:numPr>
                <w:ilvl w:val="0"/>
                <w:numId w:val="43"/>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Do you own your own home?</w:t>
            </w:r>
          </w:p>
        </w:tc>
      </w:tr>
      <w:tr w:rsidR="00CC5E70" w14:paraId="1C6253AA" w14:textId="77777777" w:rsidTr="00613176">
        <w:tc>
          <w:tcPr>
            <w:tcW w:w="2677" w:type="dxa"/>
          </w:tcPr>
          <w:p w14:paraId="564B7164"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Education</w:t>
            </w:r>
          </w:p>
        </w:tc>
        <w:tc>
          <w:tcPr>
            <w:tcW w:w="4416" w:type="dxa"/>
          </w:tcPr>
          <w:p w14:paraId="2749E92A" w14:textId="77777777" w:rsidR="00CC5E70" w:rsidRDefault="00CC5E70" w:rsidP="00E329EE">
            <w:pPr>
              <w:pStyle w:val="NoSpacing"/>
              <w:numPr>
                <w:ilvl w:val="0"/>
                <w:numId w:val="44"/>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Do you have a high school diploma or equivalent?</w:t>
            </w:r>
          </w:p>
          <w:p w14:paraId="5982AFF2" w14:textId="77777777" w:rsidR="00CC5E70" w:rsidRDefault="00CC5E70" w:rsidP="00E329EE">
            <w:pPr>
              <w:pStyle w:val="NoSpacing"/>
              <w:numPr>
                <w:ilvl w:val="0"/>
                <w:numId w:val="44"/>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Do you have a college degree? (If relevant to the position)</w:t>
            </w:r>
          </w:p>
        </w:tc>
        <w:tc>
          <w:tcPr>
            <w:tcW w:w="3499" w:type="dxa"/>
          </w:tcPr>
          <w:p w14:paraId="05A4BFE4"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year did you graduate from high school or college?</w:t>
            </w:r>
          </w:p>
        </w:tc>
      </w:tr>
      <w:tr w:rsidR="00CC5E70" w14:paraId="4D8035C9" w14:textId="77777777" w:rsidTr="00613176">
        <w:tc>
          <w:tcPr>
            <w:tcW w:w="2677" w:type="dxa"/>
          </w:tcPr>
          <w:p w14:paraId="03305F54"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Names of Friends/Relatives Employed</w:t>
            </w:r>
          </w:p>
        </w:tc>
        <w:tc>
          <w:tcPr>
            <w:tcW w:w="4416" w:type="dxa"/>
          </w:tcPr>
          <w:p w14:paraId="71C5C053"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None – this is not relevant to the applicant’s ability to perform the job</w:t>
            </w:r>
          </w:p>
        </w:tc>
        <w:tc>
          <w:tcPr>
            <w:tcW w:w="3499" w:type="dxa"/>
          </w:tcPr>
          <w:p w14:paraId="4A7033CE"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p>
        </w:tc>
      </w:tr>
      <w:tr w:rsidR="00CC5E70" w14:paraId="18D7D93B" w14:textId="77777777" w:rsidTr="00613176">
        <w:tc>
          <w:tcPr>
            <w:tcW w:w="2677" w:type="dxa"/>
          </w:tcPr>
          <w:p w14:paraId="4A9C3297"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Past Salary</w:t>
            </w:r>
          </w:p>
        </w:tc>
        <w:tc>
          <w:tcPr>
            <w:tcW w:w="4416" w:type="dxa"/>
          </w:tcPr>
          <w:p w14:paraId="654DAB23"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are you salary requirements?</w:t>
            </w:r>
          </w:p>
        </w:tc>
        <w:tc>
          <w:tcPr>
            <w:tcW w:w="3499" w:type="dxa"/>
          </w:tcPr>
          <w:p w14:paraId="6FAB4736"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salary history?</w:t>
            </w:r>
          </w:p>
        </w:tc>
      </w:tr>
    </w:tbl>
    <w:p w14:paraId="10CA91C7" w14:textId="384A9502" w:rsidR="00BC268C" w:rsidRDefault="00BC268C" w:rsidP="00613176">
      <w:pPr>
        <w:tabs>
          <w:tab w:val="left" w:pos="7695"/>
        </w:tabs>
        <w:rPr>
          <w:ins w:id="473" w:author="Christopher L Hays" w:date="2019-08-09T08:33:00Z"/>
        </w:rPr>
      </w:pPr>
    </w:p>
    <w:p w14:paraId="18BBD26F" w14:textId="77777777" w:rsidR="004D500C" w:rsidRDefault="004D500C" w:rsidP="00613176">
      <w:pPr>
        <w:tabs>
          <w:tab w:val="left" w:pos="7695"/>
        </w:tabs>
        <w:rPr>
          <w:ins w:id="474" w:author="Christopher L Hays" w:date="2019-08-09T08:33:00Z"/>
        </w:rPr>
      </w:pPr>
    </w:p>
    <w:p w14:paraId="7884B347" w14:textId="77777777" w:rsidR="004D500C" w:rsidRDefault="004D500C" w:rsidP="00613176">
      <w:pPr>
        <w:tabs>
          <w:tab w:val="left" w:pos="7695"/>
        </w:tabs>
        <w:rPr>
          <w:ins w:id="475" w:author="Christopher L Hays" w:date="2019-08-09T08:33:00Z"/>
        </w:rPr>
      </w:pPr>
    </w:p>
    <w:p w14:paraId="1A66E98E" w14:textId="4BD3BC29" w:rsidR="004D500C" w:rsidRPr="002A65FD" w:rsidRDefault="004D500C" w:rsidP="004D500C">
      <w:pPr>
        <w:widowControl w:val="0"/>
        <w:jc w:val="center"/>
        <w:rPr>
          <w:ins w:id="476" w:author="Christopher L Hays" w:date="2019-08-09T08:33:00Z"/>
          <w:rFonts w:ascii="Times New Roman" w:hAnsi="Times New Roman" w:cs="Times New Roman"/>
          <w:b/>
          <w:bCs/>
          <w:sz w:val="28"/>
          <w:szCs w:val="28"/>
          <w:u w:val="single"/>
        </w:rPr>
      </w:pPr>
      <w:ins w:id="477" w:author="Christopher L Hays" w:date="2019-08-09T08:34:00Z">
        <w:r>
          <w:rPr>
            <w:rFonts w:ascii="Times New Roman" w:hAnsi="Times New Roman" w:cs="Times New Roman"/>
            <w:b/>
            <w:bCs/>
            <w:sz w:val="28"/>
            <w:szCs w:val="28"/>
            <w:u w:val="single"/>
          </w:rPr>
          <w:t xml:space="preserve">Appendix D: </w:t>
        </w:r>
      </w:ins>
      <w:ins w:id="478" w:author="Christopher L Hays" w:date="2019-08-09T08:33:00Z">
        <w:r w:rsidRPr="002A65FD">
          <w:rPr>
            <w:rFonts w:ascii="Times New Roman" w:hAnsi="Times New Roman" w:cs="Times New Roman"/>
            <w:b/>
            <w:bCs/>
            <w:sz w:val="28"/>
            <w:szCs w:val="28"/>
            <w:u w:val="single"/>
          </w:rPr>
          <w:t>Telephone Reference Checks</w:t>
        </w:r>
      </w:ins>
    </w:p>
    <w:p w14:paraId="14E64830" w14:textId="21E0EA61" w:rsidR="004D500C" w:rsidRPr="004D500C" w:rsidRDefault="004D500C">
      <w:pPr>
        <w:widowControl w:val="0"/>
        <w:jc w:val="center"/>
        <w:rPr>
          <w:ins w:id="479" w:author="Christopher L Hays" w:date="2019-08-09T08:34:00Z"/>
          <w:rFonts w:ascii="Times New Roman" w:hAnsi="Times New Roman" w:cs="Times New Roman"/>
          <w:b/>
          <w:sz w:val="24"/>
          <w:szCs w:val="24"/>
          <w:rPrChange w:id="480" w:author="Christopher L Hays" w:date="2019-08-09T08:35:00Z">
            <w:rPr>
              <w:ins w:id="481" w:author="Christopher L Hays" w:date="2019-08-09T08:34:00Z"/>
              <w:rFonts w:ascii="Times New Roman" w:hAnsi="Times New Roman" w:cs="Times New Roman"/>
              <w:sz w:val="24"/>
              <w:szCs w:val="24"/>
            </w:rPr>
          </w:rPrChange>
        </w:rPr>
        <w:pPrChange w:id="482" w:author="Christopher L Hays" w:date="2019-08-09T08:34:00Z">
          <w:pPr>
            <w:widowControl w:val="0"/>
          </w:pPr>
        </w:pPrChange>
      </w:pPr>
      <w:ins w:id="483" w:author="Christopher L Hays" w:date="2019-08-09T08:34:00Z">
        <w:r w:rsidRPr="004D500C">
          <w:rPr>
            <w:rFonts w:ascii="Times New Roman" w:hAnsi="Times New Roman" w:cs="Times New Roman"/>
            <w:b/>
            <w:sz w:val="24"/>
            <w:szCs w:val="24"/>
            <w:rPrChange w:id="484" w:author="Christopher L Hays" w:date="2019-08-09T08:35:00Z">
              <w:rPr>
                <w:rFonts w:ascii="Times New Roman" w:hAnsi="Times New Roman" w:cs="Times New Roman"/>
                <w:sz w:val="24"/>
                <w:szCs w:val="24"/>
              </w:rPr>
            </w:rPrChange>
          </w:rPr>
          <w:t>Faculty</w:t>
        </w:r>
      </w:ins>
    </w:p>
    <w:p w14:paraId="791AB710" w14:textId="77777777" w:rsidR="004D500C" w:rsidRPr="002A65FD" w:rsidRDefault="004D500C" w:rsidP="004D500C">
      <w:pPr>
        <w:widowControl w:val="0"/>
        <w:rPr>
          <w:ins w:id="485" w:author="Christopher L Hays" w:date="2019-08-09T08:33:00Z"/>
          <w:rFonts w:ascii="Times New Roman" w:hAnsi="Times New Roman" w:cs="Times New Roman"/>
          <w:sz w:val="24"/>
          <w:szCs w:val="24"/>
        </w:rPr>
      </w:pPr>
      <w:ins w:id="486" w:author="Christopher L Hays" w:date="2019-08-09T08:33:00Z">
        <w:r w:rsidRPr="002A65FD">
          <w:rPr>
            <w:rFonts w:ascii="Times New Roman" w:hAnsi="Times New Roman" w:cs="Times New Roman"/>
            <w:sz w:val="24"/>
            <w:szCs w:val="24"/>
          </w:rPr>
          <w:t xml:space="preserve">Candidate: </w:t>
        </w:r>
      </w:ins>
    </w:p>
    <w:p w14:paraId="10EDCFC9" w14:textId="77777777" w:rsidR="004D500C" w:rsidRPr="002A65FD" w:rsidRDefault="004D500C" w:rsidP="004D500C">
      <w:pPr>
        <w:widowControl w:val="0"/>
        <w:rPr>
          <w:ins w:id="487" w:author="Christopher L Hays" w:date="2019-08-09T08:33:00Z"/>
          <w:rFonts w:ascii="Times New Roman" w:hAnsi="Times New Roman" w:cs="Times New Roman"/>
          <w:sz w:val="24"/>
          <w:szCs w:val="24"/>
        </w:rPr>
      </w:pPr>
      <w:ins w:id="488" w:author="Christopher L Hays" w:date="2019-08-09T08:33:00Z">
        <w:r w:rsidRPr="002A65FD">
          <w:rPr>
            <w:rFonts w:ascii="Times New Roman" w:hAnsi="Times New Roman" w:cs="Times New Roman"/>
            <w:sz w:val="24"/>
            <w:szCs w:val="24"/>
          </w:rPr>
          <w:t>Position:</w:t>
        </w:r>
      </w:ins>
    </w:p>
    <w:p w14:paraId="0E4905F3" w14:textId="77777777" w:rsidR="004D500C" w:rsidRPr="002A65FD" w:rsidRDefault="004D500C" w:rsidP="004D500C">
      <w:pPr>
        <w:widowControl w:val="0"/>
        <w:rPr>
          <w:ins w:id="489" w:author="Christopher L Hays" w:date="2019-08-09T08:33:00Z"/>
          <w:rFonts w:ascii="Times New Roman" w:hAnsi="Times New Roman" w:cs="Times New Roman"/>
          <w:sz w:val="24"/>
          <w:szCs w:val="24"/>
        </w:rPr>
      </w:pPr>
      <w:ins w:id="490" w:author="Christopher L Hays" w:date="2019-08-09T08:33:00Z">
        <w:r w:rsidRPr="002A65FD">
          <w:rPr>
            <w:rFonts w:ascii="Times New Roman" w:hAnsi="Times New Roman" w:cs="Times New Roman"/>
            <w:sz w:val="24"/>
            <w:szCs w:val="24"/>
          </w:rPr>
          <w:t>Date:</w:t>
        </w:r>
      </w:ins>
    </w:p>
    <w:p w14:paraId="2275EA09" w14:textId="77777777" w:rsidR="004D500C" w:rsidRPr="002A65FD" w:rsidRDefault="004D500C" w:rsidP="004D500C">
      <w:pPr>
        <w:widowControl w:val="0"/>
        <w:rPr>
          <w:ins w:id="491" w:author="Christopher L Hays" w:date="2019-08-09T08:33:00Z"/>
          <w:rFonts w:ascii="Times New Roman" w:hAnsi="Times New Roman" w:cs="Times New Roman"/>
          <w:sz w:val="24"/>
          <w:szCs w:val="24"/>
        </w:rPr>
      </w:pPr>
      <w:ins w:id="492" w:author="Christopher L Hays" w:date="2019-08-09T08:33:00Z">
        <w:r w:rsidRPr="002A65FD">
          <w:rPr>
            <w:rFonts w:ascii="Times New Roman" w:hAnsi="Times New Roman" w:cs="Times New Roman"/>
            <w:sz w:val="24"/>
            <w:szCs w:val="24"/>
          </w:rPr>
          <w:t> </w:t>
        </w:r>
      </w:ins>
    </w:p>
    <w:p w14:paraId="20A01BEF" w14:textId="77777777" w:rsidR="004D500C" w:rsidRPr="002A65FD" w:rsidRDefault="004D500C" w:rsidP="004D500C">
      <w:pPr>
        <w:widowControl w:val="0"/>
        <w:rPr>
          <w:ins w:id="493" w:author="Christopher L Hays" w:date="2019-08-09T08:33:00Z"/>
          <w:rFonts w:ascii="Times New Roman" w:hAnsi="Times New Roman" w:cs="Times New Roman"/>
          <w:sz w:val="24"/>
          <w:szCs w:val="24"/>
        </w:rPr>
      </w:pPr>
      <w:ins w:id="494" w:author="Christopher L Hays" w:date="2019-08-09T08:33:00Z">
        <w:r w:rsidRPr="002A65FD">
          <w:rPr>
            <w:rFonts w:ascii="Times New Roman" w:hAnsi="Times New Roman" w:cs="Times New Roman"/>
            <w:sz w:val="24"/>
            <w:szCs w:val="24"/>
          </w:rPr>
          <w:t>Name of committee member checking reference:</w:t>
        </w:r>
      </w:ins>
    </w:p>
    <w:p w14:paraId="395C704C" w14:textId="77777777" w:rsidR="004D500C" w:rsidRPr="002A65FD" w:rsidRDefault="004D500C" w:rsidP="004D500C">
      <w:pPr>
        <w:widowControl w:val="0"/>
        <w:rPr>
          <w:ins w:id="495" w:author="Christopher L Hays" w:date="2019-08-09T08:33:00Z"/>
          <w:rFonts w:ascii="Times New Roman" w:hAnsi="Times New Roman" w:cs="Times New Roman"/>
          <w:sz w:val="24"/>
          <w:szCs w:val="24"/>
        </w:rPr>
      </w:pPr>
      <w:ins w:id="496" w:author="Christopher L Hays" w:date="2019-08-09T08:33:00Z">
        <w:r w:rsidRPr="002A65FD">
          <w:rPr>
            <w:rFonts w:ascii="Times New Roman" w:hAnsi="Times New Roman" w:cs="Times New Roman"/>
            <w:sz w:val="24"/>
            <w:szCs w:val="24"/>
          </w:rPr>
          <w:t>Name of Reference:</w:t>
        </w:r>
      </w:ins>
    </w:p>
    <w:p w14:paraId="2A4CF099" w14:textId="77777777" w:rsidR="004D500C" w:rsidRPr="002A65FD" w:rsidRDefault="004D500C" w:rsidP="004D500C">
      <w:pPr>
        <w:widowControl w:val="0"/>
        <w:rPr>
          <w:ins w:id="497" w:author="Christopher L Hays" w:date="2019-08-09T08:33:00Z"/>
          <w:rFonts w:ascii="Times New Roman" w:hAnsi="Times New Roman" w:cs="Times New Roman"/>
          <w:sz w:val="24"/>
          <w:szCs w:val="24"/>
        </w:rPr>
      </w:pPr>
      <w:ins w:id="498" w:author="Christopher L Hays" w:date="2019-08-09T08:33:00Z">
        <w:r w:rsidRPr="002A65FD">
          <w:rPr>
            <w:rFonts w:ascii="Times New Roman" w:hAnsi="Times New Roman" w:cs="Times New Roman"/>
            <w:sz w:val="24"/>
            <w:szCs w:val="24"/>
          </w:rPr>
          <w:t> </w:t>
        </w:r>
      </w:ins>
    </w:p>
    <w:p w14:paraId="64B6E104" w14:textId="77777777" w:rsidR="004D500C" w:rsidRPr="002A65FD" w:rsidRDefault="004D500C" w:rsidP="004D500C">
      <w:pPr>
        <w:widowControl w:val="0"/>
        <w:rPr>
          <w:ins w:id="499" w:author="Christopher L Hays" w:date="2019-08-09T08:33:00Z"/>
          <w:rFonts w:ascii="Times New Roman" w:hAnsi="Times New Roman" w:cs="Times New Roman"/>
          <w:sz w:val="24"/>
          <w:szCs w:val="24"/>
        </w:rPr>
      </w:pPr>
      <w:ins w:id="500" w:author="Christopher L Hays" w:date="2019-08-09T08:33:00Z">
        <w:r w:rsidRPr="002A65FD">
          <w:rPr>
            <w:rFonts w:ascii="Times New Roman" w:hAnsi="Times New Roman" w:cs="Times New Roman"/>
            <w:sz w:val="24"/>
            <w:szCs w:val="24"/>
          </w:rPr>
          <w:t>1. How would you describe the candidate’s teaching style as perceived by students? By</w:t>
        </w:r>
      </w:ins>
    </w:p>
    <w:p w14:paraId="56E34293" w14:textId="77777777" w:rsidR="004D500C" w:rsidRPr="002A65FD" w:rsidRDefault="004D500C" w:rsidP="004D500C">
      <w:pPr>
        <w:widowControl w:val="0"/>
        <w:rPr>
          <w:ins w:id="501" w:author="Christopher L Hays" w:date="2019-08-09T08:33:00Z"/>
          <w:rFonts w:ascii="Times New Roman" w:hAnsi="Times New Roman" w:cs="Times New Roman"/>
          <w:sz w:val="24"/>
          <w:szCs w:val="24"/>
        </w:rPr>
      </w:pPr>
      <w:proofErr w:type="gramStart"/>
      <w:ins w:id="502" w:author="Christopher L Hays" w:date="2019-08-09T08:33:00Z">
        <w:r w:rsidRPr="002A65FD">
          <w:rPr>
            <w:rFonts w:ascii="Times New Roman" w:hAnsi="Times New Roman" w:cs="Times New Roman"/>
            <w:sz w:val="24"/>
            <w:szCs w:val="24"/>
          </w:rPr>
          <w:t>faculty</w:t>
        </w:r>
        <w:proofErr w:type="gramEnd"/>
        <w:r w:rsidRPr="002A65FD">
          <w:rPr>
            <w:rFonts w:ascii="Times New Roman" w:hAnsi="Times New Roman" w:cs="Times New Roman"/>
            <w:sz w:val="24"/>
            <w:szCs w:val="24"/>
          </w:rPr>
          <w:t xml:space="preserve"> colleagues? By administrators?</w:t>
        </w:r>
      </w:ins>
    </w:p>
    <w:p w14:paraId="677DDF5C" w14:textId="77777777" w:rsidR="004D500C" w:rsidRPr="002A65FD" w:rsidRDefault="004D500C" w:rsidP="004D500C">
      <w:pPr>
        <w:widowControl w:val="0"/>
        <w:rPr>
          <w:ins w:id="503" w:author="Christopher L Hays" w:date="2019-08-09T08:33:00Z"/>
          <w:rFonts w:ascii="Times New Roman" w:hAnsi="Times New Roman" w:cs="Times New Roman"/>
          <w:sz w:val="24"/>
          <w:szCs w:val="24"/>
        </w:rPr>
      </w:pPr>
      <w:ins w:id="504" w:author="Christopher L Hays" w:date="2019-08-09T08:33:00Z">
        <w:r w:rsidRPr="002A65FD">
          <w:rPr>
            <w:rFonts w:ascii="Times New Roman" w:hAnsi="Times New Roman" w:cs="Times New Roman"/>
            <w:sz w:val="24"/>
            <w:szCs w:val="24"/>
          </w:rPr>
          <w:t> </w:t>
        </w:r>
      </w:ins>
    </w:p>
    <w:p w14:paraId="7CE53689" w14:textId="7018B364" w:rsidR="004D500C" w:rsidRPr="002A65FD" w:rsidRDefault="004D500C" w:rsidP="004D500C">
      <w:pPr>
        <w:widowControl w:val="0"/>
        <w:rPr>
          <w:ins w:id="505" w:author="Christopher L Hays" w:date="2019-08-09T08:33:00Z"/>
          <w:rFonts w:ascii="Times New Roman" w:hAnsi="Times New Roman" w:cs="Times New Roman"/>
          <w:sz w:val="24"/>
          <w:szCs w:val="24"/>
        </w:rPr>
      </w:pPr>
      <w:ins w:id="506" w:author="Christopher L Hays" w:date="2019-08-09T08:33:00Z">
        <w:r w:rsidRPr="002A65FD">
          <w:rPr>
            <w:rFonts w:ascii="Times New Roman" w:hAnsi="Times New Roman" w:cs="Times New Roman"/>
            <w:sz w:val="24"/>
            <w:szCs w:val="24"/>
          </w:rPr>
          <w:t>  </w:t>
        </w:r>
      </w:ins>
    </w:p>
    <w:p w14:paraId="006A2EF8" w14:textId="77777777" w:rsidR="004D500C" w:rsidRPr="002A65FD" w:rsidRDefault="004D500C" w:rsidP="004D500C">
      <w:pPr>
        <w:widowControl w:val="0"/>
        <w:rPr>
          <w:ins w:id="507" w:author="Christopher L Hays" w:date="2019-08-09T08:33:00Z"/>
          <w:rFonts w:ascii="Times New Roman" w:hAnsi="Times New Roman" w:cs="Times New Roman"/>
          <w:sz w:val="24"/>
          <w:szCs w:val="24"/>
        </w:rPr>
      </w:pPr>
      <w:ins w:id="508" w:author="Christopher L Hays" w:date="2019-08-09T08:33:00Z">
        <w:r w:rsidRPr="002A65FD">
          <w:rPr>
            <w:rFonts w:ascii="Times New Roman" w:hAnsi="Times New Roman" w:cs="Times New Roman"/>
            <w:sz w:val="24"/>
            <w:szCs w:val="24"/>
          </w:rPr>
          <w:t> </w:t>
        </w:r>
      </w:ins>
    </w:p>
    <w:p w14:paraId="049883B0" w14:textId="77777777" w:rsidR="004D500C" w:rsidRPr="002A65FD" w:rsidRDefault="004D500C" w:rsidP="004D500C">
      <w:pPr>
        <w:widowControl w:val="0"/>
        <w:rPr>
          <w:ins w:id="509" w:author="Christopher L Hays" w:date="2019-08-09T08:33:00Z"/>
          <w:rFonts w:ascii="Times New Roman" w:hAnsi="Times New Roman" w:cs="Times New Roman"/>
          <w:sz w:val="24"/>
          <w:szCs w:val="24"/>
        </w:rPr>
      </w:pPr>
      <w:ins w:id="510" w:author="Christopher L Hays" w:date="2019-08-09T08:33:00Z">
        <w:r w:rsidRPr="002A65FD">
          <w:rPr>
            <w:rFonts w:ascii="Times New Roman" w:hAnsi="Times New Roman" w:cs="Times New Roman"/>
            <w:sz w:val="24"/>
            <w:szCs w:val="24"/>
          </w:rPr>
          <w:t> </w:t>
        </w:r>
      </w:ins>
    </w:p>
    <w:p w14:paraId="6A00B520" w14:textId="77777777" w:rsidR="004D500C" w:rsidRPr="002A65FD" w:rsidRDefault="004D500C" w:rsidP="004D500C">
      <w:pPr>
        <w:widowControl w:val="0"/>
        <w:rPr>
          <w:ins w:id="511" w:author="Christopher L Hays" w:date="2019-08-09T08:33:00Z"/>
          <w:rFonts w:ascii="Times New Roman" w:hAnsi="Times New Roman" w:cs="Times New Roman"/>
          <w:sz w:val="24"/>
          <w:szCs w:val="24"/>
        </w:rPr>
      </w:pPr>
      <w:ins w:id="512" w:author="Christopher L Hays" w:date="2019-08-09T08:33:00Z">
        <w:r w:rsidRPr="002A65FD">
          <w:rPr>
            <w:rFonts w:ascii="Times New Roman" w:hAnsi="Times New Roman" w:cs="Times New Roman"/>
            <w:sz w:val="24"/>
            <w:szCs w:val="24"/>
          </w:rPr>
          <w:t>2. In what areas does the candidate have strengths? What areas need improvement?</w:t>
        </w:r>
      </w:ins>
    </w:p>
    <w:p w14:paraId="38318F2F" w14:textId="77777777" w:rsidR="004D500C" w:rsidRPr="002A65FD" w:rsidRDefault="004D500C" w:rsidP="004D500C">
      <w:pPr>
        <w:widowControl w:val="0"/>
        <w:rPr>
          <w:ins w:id="513" w:author="Christopher L Hays" w:date="2019-08-09T08:33:00Z"/>
          <w:rFonts w:ascii="Times New Roman" w:hAnsi="Times New Roman" w:cs="Times New Roman"/>
          <w:sz w:val="24"/>
          <w:szCs w:val="24"/>
        </w:rPr>
      </w:pPr>
      <w:ins w:id="514" w:author="Christopher L Hays" w:date="2019-08-09T08:33:00Z">
        <w:r w:rsidRPr="002A65FD">
          <w:rPr>
            <w:rFonts w:ascii="Times New Roman" w:hAnsi="Times New Roman" w:cs="Times New Roman"/>
            <w:sz w:val="24"/>
            <w:szCs w:val="24"/>
          </w:rPr>
          <w:t>Request specific examples…</w:t>
        </w:r>
      </w:ins>
    </w:p>
    <w:p w14:paraId="4AA72A39" w14:textId="187232EF" w:rsidR="004D500C" w:rsidRPr="002A65FD" w:rsidRDefault="004D500C" w:rsidP="004D500C">
      <w:pPr>
        <w:widowControl w:val="0"/>
        <w:rPr>
          <w:ins w:id="515" w:author="Christopher L Hays" w:date="2019-08-09T08:33:00Z"/>
          <w:rFonts w:ascii="Times New Roman" w:hAnsi="Times New Roman" w:cs="Times New Roman"/>
          <w:sz w:val="24"/>
          <w:szCs w:val="24"/>
        </w:rPr>
      </w:pPr>
      <w:ins w:id="516" w:author="Christopher L Hays" w:date="2019-08-09T08:33:00Z">
        <w:r w:rsidRPr="002A65FD">
          <w:rPr>
            <w:rFonts w:ascii="Times New Roman" w:hAnsi="Times New Roman" w:cs="Times New Roman"/>
            <w:sz w:val="24"/>
            <w:szCs w:val="24"/>
          </w:rPr>
          <w:t>  </w:t>
        </w:r>
      </w:ins>
    </w:p>
    <w:p w14:paraId="0A0BB636" w14:textId="77777777" w:rsidR="004D500C" w:rsidRPr="002A65FD" w:rsidRDefault="004D500C" w:rsidP="004D500C">
      <w:pPr>
        <w:widowControl w:val="0"/>
        <w:rPr>
          <w:ins w:id="517" w:author="Christopher L Hays" w:date="2019-08-09T08:33:00Z"/>
          <w:rFonts w:ascii="Times New Roman" w:hAnsi="Times New Roman" w:cs="Times New Roman"/>
          <w:sz w:val="24"/>
          <w:szCs w:val="24"/>
        </w:rPr>
      </w:pPr>
      <w:ins w:id="518" w:author="Christopher L Hays" w:date="2019-08-09T08:33:00Z">
        <w:r w:rsidRPr="002A65FD">
          <w:rPr>
            <w:rFonts w:ascii="Times New Roman" w:hAnsi="Times New Roman" w:cs="Times New Roman"/>
            <w:sz w:val="24"/>
            <w:szCs w:val="24"/>
          </w:rPr>
          <w:t> </w:t>
        </w:r>
      </w:ins>
    </w:p>
    <w:p w14:paraId="7E59DF80" w14:textId="77777777" w:rsidR="004D500C" w:rsidRPr="002A65FD" w:rsidRDefault="004D500C" w:rsidP="004D500C">
      <w:pPr>
        <w:widowControl w:val="0"/>
        <w:rPr>
          <w:ins w:id="519" w:author="Christopher L Hays" w:date="2019-08-09T08:33:00Z"/>
          <w:rFonts w:ascii="Times New Roman" w:hAnsi="Times New Roman" w:cs="Times New Roman"/>
          <w:sz w:val="24"/>
          <w:szCs w:val="24"/>
        </w:rPr>
      </w:pPr>
      <w:ins w:id="520" w:author="Christopher L Hays" w:date="2019-08-09T08:33:00Z">
        <w:r w:rsidRPr="002A65FD">
          <w:rPr>
            <w:rFonts w:ascii="Times New Roman" w:hAnsi="Times New Roman" w:cs="Times New Roman"/>
            <w:sz w:val="24"/>
            <w:szCs w:val="24"/>
          </w:rPr>
          <w:t> </w:t>
        </w:r>
      </w:ins>
    </w:p>
    <w:p w14:paraId="58E01FF1" w14:textId="77777777" w:rsidR="004D500C" w:rsidRPr="002A65FD" w:rsidRDefault="004D500C" w:rsidP="004D500C">
      <w:pPr>
        <w:widowControl w:val="0"/>
        <w:rPr>
          <w:ins w:id="521" w:author="Christopher L Hays" w:date="2019-08-09T08:33:00Z"/>
          <w:rFonts w:ascii="Times New Roman" w:hAnsi="Times New Roman" w:cs="Times New Roman"/>
          <w:sz w:val="24"/>
          <w:szCs w:val="24"/>
        </w:rPr>
      </w:pPr>
      <w:ins w:id="522" w:author="Christopher L Hays" w:date="2019-08-09T08:33:00Z">
        <w:r w:rsidRPr="002A65FD">
          <w:rPr>
            <w:rFonts w:ascii="Times New Roman" w:hAnsi="Times New Roman" w:cs="Times New Roman"/>
            <w:sz w:val="24"/>
            <w:szCs w:val="24"/>
          </w:rPr>
          <w:t> </w:t>
        </w:r>
      </w:ins>
    </w:p>
    <w:p w14:paraId="293656DD" w14:textId="77777777" w:rsidR="004D500C" w:rsidRPr="002A65FD" w:rsidRDefault="004D500C" w:rsidP="004D500C">
      <w:pPr>
        <w:widowControl w:val="0"/>
        <w:rPr>
          <w:ins w:id="523" w:author="Christopher L Hays" w:date="2019-08-09T08:33:00Z"/>
          <w:rFonts w:ascii="Times New Roman" w:hAnsi="Times New Roman" w:cs="Times New Roman"/>
          <w:sz w:val="24"/>
          <w:szCs w:val="24"/>
        </w:rPr>
      </w:pPr>
      <w:ins w:id="524" w:author="Christopher L Hays" w:date="2019-08-09T08:33:00Z">
        <w:r w:rsidRPr="002A65FD">
          <w:rPr>
            <w:rFonts w:ascii="Times New Roman" w:hAnsi="Times New Roman" w:cs="Times New Roman"/>
            <w:sz w:val="24"/>
            <w:szCs w:val="24"/>
          </w:rPr>
          <w:t xml:space="preserve">3. How would you rate the candidate’s ability to build relationships with </w:t>
        </w:r>
        <w:proofErr w:type="gramStart"/>
        <w:r w:rsidRPr="002A65FD">
          <w:rPr>
            <w:rFonts w:ascii="Times New Roman" w:hAnsi="Times New Roman" w:cs="Times New Roman"/>
            <w:sz w:val="24"/>
            <w:szCs w:val="24"/>
          </w:rPr>
          <w:t>students,</w:t>
        </w:r>
        <w:proofErr w:type="gramEnd"/>
      </w:ins>
    </w:p>
    <w:p w14:paraId="24AF2EDC" w14:textId="77777777" w:rsidR="004D500C" w:rsidRPr="002A65FD" w:rsidRDefault="004D500C" w:rsidP="004D500C">
      <w:pPr>
        <w:widowControl w:val="0"/>
        <w:rPr>
          <w:ins w:id="525" w:author="Christopher L Hays" w:date="2019-08-09T08:33:00Z"/>
          <w:rFonts w:ascii="Times New Roman" w:hAnsi="Times New Roman" w:cs="Times New Roman"/>
          <w:sz w:val="24"/>
          <w:szCs w:val="24"/>
        </w:rPr>
      </w:pPr>
      <w:proofErr w:type="gramStart"/>
      <w:ins w:id="526" w:author="Christopher L Hays" w:date="2019-08-09T08:33:00Z">
        <w:r w:rsidRPr="002A65FD">
          <w:rPr>
            <w:rFonts w:ascii="Times New Roman" w:hAnsi="Times New Roman" w:cs="Times New Roman"/>
            <w:sz w:val="24"/>
            <w:szCs w:val="24"/>
          </w:rPr>
          <w:t>faculty</w:t>
        </w:r>
        <w:proofErr w:type="gramEnd"/>
        <w:r w:rsidRPr="002A65FD">
          <w:rPr>
            <w:rFonts w:ascii="Times New Roman" w:hAnsi="Times New Roman" w:cs="Times New Roman"/>
            <w:sz w:val="24"/>
            <w:szCs w:val="24"/>
          </w:rPr>
          <w:t>, colleagues, support staff, and others in the University community? Can you</w:t>
        </w:r>
      </w:ins>
    </w:p>
    <w:p w14:paraId="6FA567D7" w14:textId="77777777" w:rsidR="004D500C" w:rsidRPr="002A65FD" w:rsidRDefault="004D500C" w:rsidP="004D500C">
      <w:pPr>
        <w:widowControl w:val="0"/>
        <w:rPr>
          <w:ins w:id="527" w:author="Christopher L Hays" w:date="2019-08-09T08:33:00Z"/>
          <w:rFonts w:ascii="Times New Roman" w:hAnsi="Times New Roman" w:cs="Times New Roman"/>
          <w:sz w:val="24"/>
          <w:szCs w:val="24"/>
        </w:rPr>
      </w:pPr>
      <w:proofErr w:type="gramStart"/>
      <w:ins w:id="528" w:author="Christopher L Hays" w:date="2019-08-09T08:33:00Z">
        <w:r w:rsidRPr="002A65FD">
          <w:rPr>
            <w:rFonts w:ascii="Times New Roman" w:hAnsi="Times New Roman" w:cs="Times New Roman"/>
            <w:sz w:val="24"/>
            <w:szCs w:val="24"/>
          </w:rPr>
          <w:t>comment</w:t>
        </w:r>
        <w:proofErr w:type="gramEnd"/>
        <w:r w:rsidRPr="002A65FD">
          <w:rPr>
            <w:rFonts w:ascii="Times New Roman" w:hAnsi="Times New Roman" w:cs="Times New Roman"/>
            <w:sz w:val="24"/>
            <w:szCs w:val="24"/>
          </w:rPr>
          <w:t xml:space="preserve"> on their relationships with external constituencies? </w:t>
        </w:r>
      </w:ins>
    </w:p>
    <w:p w14:paraId="378D8C9B" w14:textId="77777777" w:rsidR="004D500C" w:rsidRPr="002A65FD" w:rsidRDefault="004D500C" w:rsidP="004D500C">
      <w:pPr>
        <w:widowControl w:val="0"/>
        <w:rPr>
          <w:ins w:id="529" w:author="Christopher L Hays" w:date="2019-08-09T08:33:00Z"/>
          <w:rFonts w:ascii="Times New Roman" w:hAnsi="Times New Roman" w:cs="Times New Roman"/>
        </w:rPr>
      </w:pPr>
      <w:ins w:id="530" w:author="Christopher L Hays" w:date="2019-08-09T08:33:00Z">
        <w:r w:rsidRPr="002A65FD">
          <w:rPr>
            <w:rFonts w:ascii="Times New Roman" w:hAnsi="Times New Roman" w:cs="Times New Roman"/>
          </w:rPr>
          <w:t> </w:t>
        </w:r>
      </w:ins>
    </w:p>
    <w:p w14:paraId="4C57E68E" w14:textId="77777777" w:rsidR="004D500C" w:rsidRPr="002A65FD" w:rsidRDefault="004D500C" w:rsidP="004D500C">
      <w:pPr>
        <w:rPr>
          <w:ins w:id="531" w:author="Christopher L Hays" w:date="2019-08-09T08:33:00Z"/>
          <w:rFonts w:ascii="Times New Roman" w:hAnsi="Times New Roman" w:cs="Times New Roman"/>
        </w:rPr>
      </w:pPr>
    </w:p>
    <w:p w14:paraId="15DEAB86" w14:textId="77777777" w:rsidR="004D500C" w:rsidRDefault="004D500C" w:rsidP="00613176">
      <w:pPr>
        <w:tabs>
          <w:tab w:val="left" w:pos="7695"/>
        </w:tabs>
        <w:rPr>
          <w:ins w:id="532" w:author="Christopher L Hays" w:date="2019-08-09T08:35:00Z"/>
        </w:rPr>
      </w:pPr>
    </w:p>
    <w:p w14:paraId="1C342445" w14:textId="726745DD" w:rsidR="004D500C" w:rsidRPr="004D500C" w:rsidRDefault="004D500C" w:rsidP="004D500C">
      <w:pPr>
        <w:jc w:val="center"/>
        <w:rPr>
          <w:ins w:id="533" w:author="Christopher L Hays" w:date="2019-08-09T08:35:00Z"/>
          <w:rFonts w:ascii="Times New Roman" w:hAnsi="Times New Roman" w:cs="Times New Roman"/>
          <w:b/>
          <w:rPrChange w:id="534" w:author="Christopher L Hays" w:date="2019-08-09T08:35:00Z">
            <w:rPr>
              <w:ins w:id="535" w:author="Christopher L Hays" w:date="2019-08-09T08:35:00Z"/>
              <w:b/>
              <w:u w:val="single"/>
            </w:rPr>
          </w:rPrChange>
        </w:rPr>
      </w:pPr>
      <w:ins w:id="536" w:author="Christopher L Hays" w:date="2019-08-09T08:35:00Z">
        <w:r w:rsidRPr="004D500C">
          <w:rPr>
            <w:rFonts w:ascii="Times New Roman" w:hAnsi="Times New Roman" w:cs="Times New Roman"/>
            <w:b/>
            <w:rPrChange w:id="537" w:author="Christopher L Hays" w:date="2019-08-09T08:35:00Z">
              <w:rPr>
                <w:rFonts w:ascii="Times New Roman" w:hAnsi="Times New Roman" w:cs="Times New Roman"/>
                <w:b/>
                <w:u w:val="single"/>
              </w:rPr>
            </w:rPrChange>
          </w:rPr>
          <w:t>Staff</w:t>
        </w:r>
      </w:ins>
    </w:p>
    <w:p w14:paraId="17601986" w14:textId="77777777" w:rsidR="004D500C" w:rsidRPr="004D500C" w:rsidRDefault="004D500C" w:rsidP="004D500C">
      <w:pPr>
        <w:widowControl w:val="0"/>
        <w:rPr>
          <w:ins w:id="538" w:author="Christopher L Hays" w:date="2019-08-09T08:35:00Z"/>
          <w:rFonts w:ascii="Times New Roman" w:hAnsi="Times New Roman" w:cs="Times New Roman"/>
          <w:sz w:val="24"/>
          <w:szCs w:val="24"/>
          <w:rPrChange w:id="539" w:author="Christopher L Hays" w:date="2019-08-09T08:35:00Z">
            <w:rPr>
              <w:ins w:id="540" w:author="Christopher L Hays" w:date="2019-08-09T08:35:00Z"/>
              <w:sz w:val="24"/>
              <w:szCs w:val="24"/>
            </w:rPr>
          </w:rPrChange>
        </w:rPr>
      </w:pPr>
      <w:ins w:id="541" w:author="Christopher L Hays" w:date="2019-08-09T08:35:00Z">
        <w:r w:rsidRPr="004D500C">
          <w:rPr>
            <w:rFonts w:ascii="Times New Roman" w:hAnsi="Times New Roman" w:cs="Times New Roman"/>
            <w:sz w:val="24"/>
            <w:szCs w:val="24"/>
            <w:rPrChange w:id="542" w:author="Christopher L Hays" w:date="2019-08-09T08:35:00Z">
              <w:rPr>
                <w:sz w:val="24"/>
                <w:szCs w:val="24"/>
              </w:rPr>
            </w:rPrChange>
          </w:rPr>
          <w:t xml:space="preserve">Candidate: </w:t>
        </w:r>
      </w:ins>
    </w:p>
    <w:p w14:paraId="5CBFF4D5" w14:textId="77777777" w:rsidR="004D500C" w:rsidRPr="004D500C" w:rsidRDefault="004D500C" w:rsidP="004D500C">
      <w:pPr>
        <w:widowControl w:val="0"/>
        <w:rPr>
          <w:ins w:id="543" w:author="Christopher L Hays" w:date="2019-08-09T08:35:00Z"/>
          <w:rFonts w:ascii="Times New Roman" w:hAnsi="Times New Roman" w:cs="Times New Roman"/>
          <w:sz w:val="24"/>
          <w:szCs w:val="24"/>
          <w:rPrChange w:id="544" w:author="Christopher L Hays" w:date="2019-08-09T08:35:00Z">
            <w:rPr>
              <w:ins w:id="545" w:author="Christopher L Hays" w:date="2019-08-09T08:35:00Z"/>
              <w:sz w:val="24"/>
              <w:szCs w:val="24"/>
            </w:rPr>
          </w:rPrChange>
        </w:rPr>
      </w:pPr>
      <w:ins w:id="546" w:author="Christopher L Hays" w:date="2019-08-09T08:35:00Z">
        <w:r w:rsidRPr="004D500C">
          <w:rPr>
            <w:rFonts w:ascii="Times New Roman" w:hAnsi="Times New Roman" w:cs="Times New Roman"/>
            <w:sz w:val="24"/>
            <w:szCs w:val="24"/>
            <w:rPrChange w:id="547" w:author="Christopher L Hays" w:date="2019-08-09T08:35:00Z">
              <w:rPr>
                <w:sz w:val="24"/>
                <w:szCs w:val="24"/>
              </w:rPr>
            </w:rPrChange>
          </w:rPr>
          <w:t>Position:</w:t>
        </w:r>
      </w:ins>
    </w:p>
    <w:p w14:paraId="4B207056" w14:textId="77777777" w:rsidR="004D500C" w:rsidRPr="004D500C" w:rsidRDefault="004D500C" w:rsidP="004D500C">
      <w:pPr>
        <w:widowControl w:val="0"/>
        <w:rPr>
          <w:ins w:id="548" w:author="Christopher L Hays" w:date="2019-08-09T08:35:00Z"/>
          <w:rFonts w:ascii="Times New Roman" w:hAnsi="Times New Roman" w:cs="Times New Roman"/>
          <w:sz w:val="24"/>
          <w:szCs w:val="24"/>
          <w:rPrChange w:id="549" w:author="Christopher L Hays" w:date="2019-08-09T08:35:00Z">
            <w:rPr>
              <w:ins w:id="550" w:author="Christopher L Hays" w:date="2019-08-09T08:35:00Z"/>
              <w:sz w:val="24"/>
              <w:szCs w:val="24"/>
            </w:rPr>
          </w:rPrChange>
        </w:rPr>
      </w:pPr>
      <w:ins w:id="551" w:author="Christopher L Hays" w:date="2019-08-09T08:35:00Z">
        <w:r w:rsidRPr="004D500C">
          <w:rPr>
            <w:rFonts w:ascii="Times New Roman" w:hAnsi="Times New Roman" w:cs="Times New Roman"/>
            <w:sz w:val="24"/>
            <w:szCs w:val="24"/>
            <w:rPrChange w:id="552" w:author="Christopher L Hays" w:date="2019-08-09T08:35:00Z">
              <w:rPr>
                <w:sz w:val="24"/>
                <w:szCs w:val="24"/>
              </w:rPr>
            </w:rPrChange>
          </w:rPr>
          <w:t>Date:</w:t>
        </w:r>
      </w:ins>
    </w:p>
    <w:p w14:paraId="36826EBB" w14:textId="77777777" w:rsidR="004D500C" w:rsidRPr="004D500C" w:rsidRDefault="004D500C" w:rsidP="004D500C">
      <w:pPr>
        <w:widowControl w:val="0"/>
        <w:rPr>
          <w:ins w:id="553" w:author="Christopher L Hays" w:date="2019-08-09T08:35:00Z"/>
          <w:rFonts w:ascii="Times New Roman" w:hAnsi="Times New Roman" w:cs="Times New Roman"/>
          <w:sz w:val="24"/>
          <w:szCs w:val="24"/>
          <w:rPrChange w:id="554" w:author="Christopher L Hays" w:date="2019-08-09T08:35:00Z">
            <w:rPr>
              <w:ins w:id="555" w:author="Christopher L Hays" w:date="2019-08-09T08:35:00Z"/>
              <w:sz w:val="24"/>
              <w:szCs w:val="24"/>
            </w:rPr>
          </w:rPrChange>
        </w:rPr>
      </w:pPr>
      <w:ins w:id="556" w:author="Christopher L Hays" w:date="2019-08-09T08:35:00Z">
        <w:r w:rsidRPr="004D500C">
          <w:rPr>
            <w:rFonts w:ascii="Times New Roman" w:hAnsi="Times New Roman" w:cs="Times New Roman"/>
            <w:sz w:val="24"/>
            <w:szCs w:val="24"/>
            <w:rPrChange w:id="557" w:author="Christopher L Hays" w:date="2019-08-09T08:35:00Z">
              <w:rPr>
                <w:sz w:val="24"/>
                <w:szCs w:val="24"/>
              </w:rPr>
            </w:rPrChange>
          </w:rPr>
          <w:t> </w:t>
        </w:r>
      </w:ins>
    </w:p>
    <w:p w14:paraId="44DECD75" w14:textId="77777777" w:rsidR="004D500C" w:rsidRPr="004D500C" w:rsidRDefault="004D500C" w:rsidP="004D500C">
      <w:pPr>
        <w:widowControl w:val="0"/>
        <w:rPr>
          <w:ins w:id="558" w:author="Christopher L Hays" w:date="2019-08-09T08:35:00Z"/>
          <w:rFonts w:ascii="Times New Roman" w:hAnsi="Times New Roman" w:cs="Times New Roman"/>
          <w:sz w:val="24"/>
          <w:szCs w:val="24"/>
          <w:rPrChange w:id="559" w:author="Christopher L Hays" w:date="2019-08-09T08:35:00Z">
            <w:rPr>
              <w:ins w:id="560" w:author="Christopher L Hays" w:date="2019-08-09T08:35:00Z"/>
              <w:sz w:val="24"/>
              <w:szCs w:val="24"/>
            </w:rPr>
          </w:rPrChange>
        </w:rPr>
      </w:pPr>
      <w:ins w:id="561" w:author="Christopher L Hays" w:date="2019-08-09T08:35:00Z">
        <w:r w:rsidRPr="004D500C">
          <w:rPr>
            <w:rFonts w:ascii="Times New Roman" w:hAnsi="Times New Roman" w:cs="Times New Roman"/>
            <w:sz w:val="24"/>
            <w:szCs w:val="24"/>
            <w:rPrChange w:id="562" w:author="Christopher L Hays" w:date="2019-08-09T08:35:00Z">
              <w:rPr>
                <w:sz w:val="24"/>
                <w:szCs w:val="24"/>
              </w:rPr>
            </w:rPrChange>
          </w:rPr>
          <w:t>Name of committee member checking reference:</w:t>
        </w:r>
      </w:ins>
    </w:p>
    <w:p w14:paraId="327CCCF5" w14:textId="77777777" w:rsidR="004D500C" w:rsidRPr="004D500C" w:rsidRDefault="004D500C" w:rsidP="004D500C">
      <w:pPr>
        <w:widowControl w:val="0"/>
        <w:rPr>
          <w:ins w:id="563" w:author="Christopher L Hays" w:date="2019-08-09T08:35:00Z"/>
          <w:rFonts w:ascii="Times New Roman" w:hAnsi="Times New Roman" w:cs="Times New Roman"/>
          <w:sz w:val="24"/>
          <w:szCs w:val="24"/>
          <w:rPrChange w:id="564" w:author="Christopher L Hays" w:date="2019-08-09T08:35:00Z">
            <w:rPr>
              <w:ins w:id="565" w:author="Christopher L Hays" w:date="2019-08-09T08:35:00Z"/>
              <w:sz w:val="24"/>
              <w:szCs w:val="24"/>
            </w:rPr>
          </w:rPrChange>
        </w:rPr>
      </w:pPr>
    </w:p>
    <w:p w14:paraId="78CFA978" w14:textId="77777777" w:rsidR="004D500C" w:rsidRPr="004D500C" w:rsidRDefault="004D500C" w:rsidP="004D500C">
      <w:pPr>
        <w:widowControl w:val="0"/>
        <w:rPr>
          <w:ins w:id="566" w:author="Christopher L Hays" w:date="2019-08-09T08:35:00Z"/>
          <w:rFonts w:ascii="Times New Roman" w:hAnsi="Times New Roman" w:cs="Times New Roman"/>
          <w:sz w:val="24"/>
          <w:szCs w:val="24"/>
          <w:rPrChange w:id="567" w:author="Christopher L Hays" w:date="2019-08-09T08:35:00Z">
            <w:rPr>
              <w:ins w:id="568" w:author="Christopher L Hays" w:date="2019-08-09T08:35:00Z"/>
              <w:sz w:val="24"/>
              <w:szCs w:val="24"/>
            </w:rPr>
          </w:rPrChange>
        </w:rPr>
      </w:pPr>
      <w:ins w:id="569" w:author="Christopher L Hays" w:date="2019-08-09T08:35:00Z">
        <w:r w:rsidRPr="004D500C">
          <w:rPr>
            <w:rFonts w:ascii="Times New Roman" w:hAnsi="Times New Roman" w:cs="Times New Roman"/>
            <w:sz w:val="24"/>
            <w:szCs w:val="24"/>
            <w:rPrChange w:id="570" w:author="Christopher L Hays" w:date="2019-08-09T08:35:00Z">
              <w:rPr>
                <w:sz w:val="24"/>
                <w:szCs w:val="24"/>
              </w:rPr>
            </w:rPrChange>
          </w:rPr>
          <w:t>Name, Title, Organization of Reference:</w:t>
        </w:r>
      </w:ins>
    </w:p>
    <w:p w14:paraId="51A551F6" w14:textId="77777777" w:rsidR="004D500C" w:rsidRPr="004D500C" w:rsidRDefault="004D500C" w:rsidP="004D500C">
      <w:pPr>
        <w:rPr>
          <w:ins w:id="571" w:author="Christopher L Hays" w:date="2019-08-09T08:35:00Z"/>
          <w:rFonts w:ascii="Times New Roman" w:hAnsi="Times New Roman" w:cs="Times New Roman"/>
          <w:rPrChange w:id="572" w:author="Christopher L Hays" w:date="2019-08-09T08:35:00Z">
            <w:rPr>
              <w:ins w:id="573" w:author="Christopher L Hays" w:date="2019-08-09T08:35:00Z"/>
            </w:rPr>
          </w:rPrChange>
        </w:rPr>
      </w:pPr>
    </w:p>
    <w:p w14:paraId="4E461D76" w14:textId="77777777" w:rsidR="004D500C" w:rsidRPr="004D500C" w:rsidRDefault="004D500C" w:rsidP="004D500C">
      <w:pPr>
        <w:rPr>
          <w:ins w:id="574" w:author="Christopher L Hays" w:date="2019-08-09T08:35:00Z"/>
          <w:rFonts w:ascii="Times New Roman" w:hAnsi="Times New Roman" w:cs="Times New Roman"/>
          <w:rPrChange w:id="575" w:author="Christopher L Hays" w:date="2019-08-09T08:35:00Z">
            <w:rPr>
              <w:ins w:id="576" w:author="Christopher L Hays" w:date="2019-08-09T08:35:00Z"/>
            </w:rPr>
          </w:rPrChange>
        </w:rPr>
      </w:pPr>
      <w:ins w:id="577" w:author="Christopher L Hays" w:date="2019-08-09T08:35:00Z">
        <w:r w:rsidRPr="004D500C">
          <w:rPr>
            <w:rFonts w:ascii="Times New Roman" w:hAnsi="Times New Roman" w:cs="Times New Roman"/>
            <w:rPrChange w:id="578" w:author="Christopher L Hays" w:date="2019-08-09T08:35:00Z">
              <w:rPr/>
            </w:rPrChange>
          </w:rPr>
          <w:t>Position with former company/Nature of work relationship:</w:t>
        </w:r>
      </w:ins>
    </w:p>
    <w:p w14:paraId="72E52290" w14:textId="77777777" w:rsidR="004D500C" w:rsidRPr="004D500C" w:rsidRDefault="004D500C" w:rsidP="004D500C">
      <w:pPr>
        <w:rPr>
          <w:ins w:id="579" w:author="Christopher L Hays" w:date="2019-08-09T08:35:00Z"/>
          <w:rFonts w:ascii="Times New Roman" w:hAnsi="Times New Roman" w:cs="Times New Roman"/>
          <w:rPrChange w:id="580" w:author="Christopher L Hays" w:date="2019-08-09T08:35:00Z">
            <w:rPr>
              <w:ins w:id="581" w:author="Christopher L Hays" w:date="2019-08-09T08:35:00Z"/>
            </w:rPr>
          </w:rPrChange>
        </w:rPr>
      </w:pPr>
    </w:p>
    <w:p w14:paraId="5B6BE153" w14:textId="77777777" w:rsidR="004D500C" w:rsidRPr="004D500C" w:rsidRDefault="004D500C" w:rsidP="004D500C">
      <w:pPr>
        <w:rPr>
          <w:ins w:id="582" w:author="Christopher L Hays" w:date="2019-08-09T08:35:00Z"/>
          <w:rFonts w:ascii="Times New Roman" w:hAnsi="Times New Roman" w:cs="Times New Roman"/>
          <w:rPrChange w:id="583" w:author="Christopher L Hays" w:date="2019-08-09T08:35:00Z">
            <w:rPr>
              <w:ins w:id="584" w:author="Christopher L Hays" w:date="2019-08-09T08:35:00Z"/>
            </w:rPr>
          </w:rPrChange>
        </w:rPr>
      </w:pPr>
      <w:ins w:id="585" w:author="Christopher L Hays" w:date="2019-08-09T08:35:00Z">
        <w:r w:rsidRPr="004D500C">
          <w:rPr>
            <w:rFonts w:ascii="Times New Roman" w:hAnsi="Times New Roman" w:cs="Times New Roman"/>
            <w:rPrChange w:id="586" w:author="Christopher L Hays" w:date="2019-08-09T08:35:00Z">
              <w:rPr/>
            </w:rPrChange>
          </w:rPr>
          <w:t>DESCRIBE MCLA AND DESCRIBE THE POSITION</w:t>
        </w:r>
      </w:ins>
    </w:p>
    <w:p w14:paraId="54B02676" w14:textId="77777777" w:rsidR="004D500C" w:rsidRPr="004D500C" w:rsidRDefault="004D500C" w:rsidP="004D500C">
      <w:pPr>
        <w:pStyle w:val="ListParagraph"/>
        <w:numPr>
          <w:ilvl w:val="0"/>
          <w:numId w:val="52"/>
        </w:numPr>
        <w:spacing w:after="160" w:line="259" w:lineRule="auto"/>
        <w:rPr>
          <w:ins w:id="587" w:author="Christopher L Hays" w:date="2019-08-09T08:35:00Z"/>
          <w:rFonts w:ascii="Times New Roman" w:hAnsi="Times New Roman" w:cs="Times New Roman"/>
          <w:rPrChange w:id="588" w:author="Christopher L Hays" w:date="2019-08-09T08:35:00Z">
            <w:rPr>
              <w:ins w:id="589" w:author="Christopher L Hays" w:date="2019-08-09T08:35:00Z"/>
            </w:rPr>
          </w:rPrChange>
        </w:rPr>
      </w:pPr>
      <w:ins w:id="590" w:author="Christopher L Hays" w:date="2019-08-09T08:35:00Z">
        <w:r w:rsidRPr="004D500C">
          <w:rPr>
            <w:rFonts w:ascii="Times New Roman" w:hAnsi="Times New Roman" w:cs="Times New Roman"/>
            <w:rPrChange w:id="591" w:author="Christopher L Hays" w:date="2019-08-09T08:35:00Z">
              <w:rPr/>
            </w:rPrChange>
          </w:rPr>
          <w:t>How would you describe the applicant’s overall performance?</w:t>
        </w:r>
      </w:ins>
    </w:p>
    <w:p w14:paraId="04C059A2" w14:textId="77777777" w:rsidR="004D500C" w:rsidRPr="004D500C" w:rsidRDefault="004D500C" w:rsidP="004D500C">
      <w:pPr>
        <w:rPr>
          <w:ins w:id="592" w:author="Christopher L Hays" w:date="2019-08-09T08:35:00Z"/>
          <w:rFonts w:ascii="Times New Roman" w:hAnsi="Times New Roman" w:cs="Times New Roman"/>
          <w:rPrChange w:id="593" w:author="Christopher L Hays" w:date="2019-08-09T08:35:00Z">
            <w:rPr>
              <w:ins w:id="594" w:author="Christopher L Hays" w:date="2019-08-09T08:35:00Z"/>
            </w:rPr>
          </w:rPrChange>
        </w:rPr>
      </w:pPr>
    </w:p>
    <w:p w14:paraId="623B4A61" w14:textId="77777777" w:rsidR="004D500C" w:rsidRPr="004D500C" w:rsidRDefault="004D500C" w:rsidP="004D500C">
      <w:pPr>
        <w:rPr>
          <w:ins w:id="595" w:author="Christopher L Hays" w:date="2019-08-09T08:35:00Z"/>
          <w:rFonts w:ascii="Times New Roman" w:hAnsi="Times New Roman" w:cs="Times New Roman"/>
          <w:rPrChange w:id="596" w:author="Christopher L Hays" w:date="2019-08-09T08:35:00Z">
            <w:rPr>
              <w:ins w:id="597" w:author="Christopher L Hays" w:date="2019-08-09T08:35:00Z"/>
            </w:rPr>
          </w:rPrChange>
        </w:rPr>
      </w:pPr>
    </w:p>
    <w:p w14:paraId="17A163BA" w14:textId="77777777" w:rsidR="004D500C" w:rsidRPr="004D500C" w:rsidRDefault="004D500C" w:rsidP="004D500C">
      <w:pPr>
        <w:rPr>
          <w:ins w:id="598" w:author="Christopher L Hays" w:date="2019-08-09T08:35:00Z"/>
          <w:rFonts w:ascii="Times New Roman" w:hAnsi="Times New Roman" w:cs="Times New Roman"/>
          <w:rPrChange w:id="599" w:author="Christopher L Hays" w:date="2019-08-09T08:35:00Z">
            <w:rPr>
              <w:ins w:id="600" w:author="Christopher L Hays" w:date="2019-08-09T08:35:00Z"/>
            </w:rPr>
          </w:rPrChange>
        </w:rPr>
      </w:pPr>
    </w:p>
    <w:p w14:paraId="257B8D0C" w14:textId="77777777" w:rsidR="004D500C" w:rsidRPr="004D500C" w:rsidRDefault="004D500C" w:rsidP="004D500C">
      <w:pPr>
        <w:rPr>
          <w:ins w:id="601" w:author="Christopher L Hays" w:date="2019-08-09T08:35:00Z"/>
          <w:rFonts w:ascii="Times New Roman" w:hAnsi="Times New Roman" w:cs="Times New Roman"/>
          <w:rPrChange w:id="602" w:author="Christopher L Hays" w:date="2019-08-09T08:35:00Z">
            <w:rPr>
              <w:ins w:id="603" w:author="Christopher L Hays" w:date="2019-08-09T08:35:00Z"/>
            </w:rPr>
          </w:rPrChange>
        </w:rPr>
      </w:pPr>
    </w:p>
    <w:p w14:paraId="0FDEBADD" w14:textId="77777777" w:rsidR="004D500C" w:rsidRPr="004D500C" w:rsidRDefault="004D500C" w:rsidP="004D500C">
      <w:pPr>
        <w:pStyle w:val="ListParagraph"/>
        <w:numPr>
          <w:ilvl w:val="0"/>
          <w:numId w:val="52"/>
        </w:numPr>
        <w:spacing w:after="160" w:line="259" w:lineRule="auto"/>
        <w:rPr>
          <w:ins w:id="604" w:author="Christopher L Hays" w:date="2019-08-09T08:35:00Z"/>
          <w:rFonts w:ascii="Times New Roman" w:hAnsi="Times New Roman" w:cs="Times New Roman"/>
          <w:rPrChange w:id="605" w:author="Christopher L Hays" w:date="2019-08-09T08:35:00Z">
            <w:rPr>
              <w:ins w:id="606" w:author="Christopher L Hays" w:date="2019-08-09T08:35:00Z"/>
            </w:rPr>
          </w:rPrChange>
        </w:rPr>
      </w:pPr>
      <w:ins w:id="607" w:author="Christopher L Hays" w:date="2019-08-09T08:35:00Z">
        <w:r w:rsidRPr="004D500C">
          <w:rPr>
            <w:rFonts w:ascii="Times New Roman" w:hAnsi="Times New Roman" w:cs="Times New Roman"/>
            <w:rPrChange w:id="608" w:author="Christopher L Hays" w:date="2019-08-09T08:35:00Z">
              <w:rPr/>
            </w:rPrChange>
          </w:rPr>
          <w:t>How well did the applicant get along with coworkers and build professional relationships?</w:t>
        </w:r>
      </w:ins>
    </w:p>
    <w:p w14:paraId="6EB357EB" w14:textId="77777777" w:rsidR="004D500C" w:rsidRPr="004D500C" w:rsidRDefault="004D500C" w:rsidP="004D500C">
      <w:pPr>
        <w:rPr>
          <w:ins w:id="609" w:author="Christopher L Hays" w:date="2019-08-09T08:35:00Z"/>
          <w:rFonts w:ascii="Times New Roman" w:hAnsi="Times New Roman" w:cs="Times New Roman"/>
          <w:rPrChange w:id="610" w:author="Christopher L Hays" w:date="2019-08-09T08:35:00Z">
            <w:rPr>
              <w:ins w:id="611" w:author="Christopher L Hays" w:date="2019-08-09T08:35:00Z"/>
            </w:rPr>
          </w:rPrChange>
        </w:rPr>
      </w:pPr>
    </w:p>
    <w:p w14:paraId="7140D5F1" w14:textId="77777777" w:rsidR="004D500C" w:rsidRPr="004D500C" w:rsidRDefault="004D500C" w:rsidP="004D500C">
      <w:pPr>
        <w:pStyle w:val="ListParagraph"/>
        <w:rPr>
          <w:ins w:id="612" w:author="Christopher L Hays" w:date="2019-08-09T08:35:00Z"/>
          <w:rFonts w:ascii="Times New Roman" w:hAnsi="Times New Roman" w:cs="Times New Roman"/>
          <w:rPrChange w:id="613" w:author="Christopher L Hays" w:date="2019-08-09T08:35:00Z">
            <w:rPr>
              <w:ins w:id="614" w:author="Christopher L Hays" w:date="2019-08-09T08:35:00Z"/>
            </w:rPr>
          </w:rPrChange>
        </w:rPr>
      </w:pPr>
    </w:p>
    <w:p w14:paraId="5F5C7D41" w14:textId="77777777" w:rsidR="004D500C" w:rsidRPr="004D500C" w:rsidRDefault="004D500C" w:rsidP="004D500C">
      <w:pPr>
        <w:pStyle w:val="ListParagraph"/>
        <w:rPr>
          <w:ins w:id="615" w:author="Christopher L Hays" w:date="2019-08-09T08:35:00Z"/>
          <w:rFonts w:ascii="Times New Roman" w:hAnsi="Times New Roman" w:cs="Times New Roman"/>
          <w:rPrChange w:id="616" w:author="Christopher L Hays" w:date="2019-08-09T08:35:00Z">
            <w:rPr>
              <w:ins w:id="617" w:author="Christopher L Hays" w:date="2019-08-09T08:35:00Z"/>
            </w:rPr>
          </w:rPrChange>
        </w:rPr>
      </w:pPr>
    </w:p>
    <w:p w14:paraId="7A3E0671" w14:textId="77777777" w:rsidR="004D500C" w:rsidRPr="004D500C" w:rsidRDefault="004D500C" w:rsidP="004D500C">
      <w:pPr>
        <w:pStyle w:val="ListParagraph"/>
        <w:rPr>
          <w:ins w:id="618" w:author="Christopher L Hays" w:date="2019-08-09T08:35:00Z"/>
          <w:rFonts w:ascii="Times New Roman" w:hAnsi="Times New Roman" w:cs="Times New Roman"/>
          <w:rPrChange w:id="619" w:author="Christopher L Hays" w:date="2019-08-09T08:35:00Z">
            <w:rPr>
              <w:ins w:id="620" w:author="Christopher L Hays" w:date="2019-08-09T08:35:00Z"/>
            </w:rPr>
          </w:rPrChange>
        </w:rPr>
      </w:pPr>
    </w:p>
    <w:p w14:paraId="388A2978" w14:textId="77777777" w:rsidR="004D500C" w:rsidRPr="004D500C" w:rsidRDefault="004D500C" w:rsidP="004D500C">
      <w:pPr>
        <w:pStyle w:val="ListParagraph"/>
        <w:rPr>
          <w:ins w:id="621" w:author="Christopher L Hays" w:date="2019-08-09T08:35:00Z"/>
          <w:rFonts w:ascii="Times New Roman" w:hAnsi="Times New Roman" w:cs="Times New Roman"/>
          <w:rPrChange w:id="622" w:author="Christopher L Hays" w:date="2019-08-09T08:35:00Z">
            <w:rPr>
              <w:ins w:id="623" w:author="Christopher L Hays" w:date="2019-08-09T08:35:00Z"/>
            </w:rPr>
          </w:rPrChange>
        </w:rPr>
      </w:pPr>
    </w:p>
    <w:p w14:paraId="2765A35B" w14:textId="77777777" w:rsidR="004D500C" w:rsidRPr="004D500C" w:rsidRDefault="004D500C" w:rsidP="004D500C">
      <w:pPr>
        <w:pStyle w:val="ListParagraph"/>
        <w:rPr>
          <w:ins w:id="624" w:author="Christopher L Hays" w:date="2019-08-09T08:35:00Z"/>
          <w:rFonts w:ascii="Times New Roman" w:hAnsi="Times New Roman" w:cs="Times New Roman"/>
          <w:rPrChange w:id="625" w:author="Christopher L Hays" w:date="2019-08-09T08:35:00Z">
            <w:rPr>
              <w:ins w:id="626" w:author="Christopher L Hays" w:date="2019-08-09T08:35:00Z"/>
            </w:rPr>
          </w:rPrChange>
        </w:rPr>
      </w:pPr>
    </w:p>
    <w:p w14:paraId="0138ADD5" w14:textId="77777777" w:rsidR="004D500C" w:rsidRPr="004D500C" w:rsidRDefault="004D500C" w:rsidP="004D500C">
      <w:pPr>
        <w:pStyle w:val="ListParagraph"/>
        <w:rPr>
          <w:ins w:id="627" w:author="Christopher L Hays" w:date="2019-08-09T08:35:00Z"/>
          <w:rFonts w:ascii="Times New Roman" w:hAnsi="Times New Roman" w:cs="Times New Roman"/>
          <w:rPrChange w:id="628" w:author="Christopher L Hays" w:date="2019-08-09T08:35:00Z">
            <w:rPr>
              <w:ins w:id="629" w:author="Christopher L Hays" w:date="2019-08-09T08:35:00Z"/>
            </w:rPr>
          </w:rPrChange>
        </w:rPr>
      </w:pPr>
    </w:p>
    <w:p w14:paraId="76717AB3" w14:textId="77777777" w:rsidR="004D500C" w:rsidRPr="004D500C" w:rsidRDefault="004D500C" w:rsidP="004D500C">
      <w:pPr>
        <w:pStyle w:val="ListParagraph"/>
        <w:numPr>
          <w:ilvl w:val="0"/>
          <w:numId w:val="52"/>
        </w:numPr>
        <w:spacing w:after="160" w:line="259" w:lineRule="auto"/>
        <w:rPr>
          <w:ins w:id="630" w:author="Christopher L Hays" w:date="2019-08-09T08:35:00Z"/>
          <w:rFonts w:ascii="Times New Roman" w:hAnsi="Times New Roman" w:cs="Times New Roman"/>
          <w:rPrChange w:id="631" w:author="Christopher L Hays" w:date="2019-08-09T08:35:00Z">
            <w:rPr>
              <w:ins w:id="632" w:author="Christopher L Hays" w:date="2019-08-09T08:35:00Z"/>
            </w:rPr>
          </w:rPrChange>
        </w:rPr>
      </w:pPr>
      <w:ins w:id="633" w:author="Christopher L Hays" w:date="2019-08-09T08:35:00Z">
        <w:r w:rsidRPr="004D500C">
          <w:rPr>
            <w:rFonts w:ascii="Times New Roman" w:hAnsi="Times New Roman" w:cs="Times New Roman"/>
            <w:rPrChange w:id="634" w:author="Christopher L Hays" w:date="2019-08-09T08:35:00Z">
              <w:rPr/>
            </w:rPrChange>
          </w:rPr>
          <w:t>What were the person’s strong points?</w:t>
        </w:r>
      </w:ins>
    </w:p>
    <w:p w14:paraId="7A7D1950" w14:textId="77777777" w:rsidR="004D500C" w:rsidRPr="004D500C" w:rsidRDefault="004D500C" w:rsidP="004D500C">
      <w:pPr>
        <w:rPr>
          <w:ins w:id="635" w:author="Christopher L Hays" w:date="2019-08-09T08:35:00Z"/>
          <w:rFonts w:ascii="Times New Roman" w:hAnsi="Times New Roman" w:cs="Times New Roman"/>
          <w:rPrChange w:id="636" w:author="Christopher L Hays" w:date="2019-08-09T08:35:00Z">
            <w:rPr>
              <w:ins w:id="637" w:author="Christopher L Hays" w:date="2019-08-09T08:35:00Z"/>
            </w:rPr>
          </w:rPrChange>
        </w:rPr>
      </w:pPr>
    </w:p>
    <w:p w14:paraId="2C411A35" w14:textId="77777777" w:rsidR="004D500C" w:rsidRPr="004D500C" w:rsidRDefault="004D500C" w:rsidP="004D500C">
      <w:pPr>
        <w:rPr>
          <w:ins w:id="638" w:author="Christopher L Hays" w:date="2019-08-09T08:35:00Z"/>
          <w:rFonts w:ascii="Times New Roman" w:hAnsi="Times New Roman" w:cs="Times New Roman"/>
          <w:rPrChange w:id="639" w:author="Christopher L Hays" w:date="2019-08-09T08:35:00Z">
            <w:rPr>
              <w:ins w:id="640" w:author="Christopher L Hays" w:date="2019-08-09T08:35:00Z"/>
            </w:rPr>
          </w:rPrChange>
        </w:rPr>
      </w:pPr>
    </w:p>
    <w:p w14:paraId="58973EBD" w14:textId="77777777" w:rsidR="004D500C" w:rsidRPr="004D500C" w:rsidRDefault="004D500C" w:rsidP="004D500C">
      <w:pPr>
        <w:rPr>
          <w:ins w:id="641" w:author="Christopher L Hays" w:date="2019-08-09T08:35:00Z"/>
          <w:rFonts w:ascii="Times New Roman" w:hAnsi="Times New Roman" w:cs="Times New Roman"/>
          <w:rPrChange w:id="642" w:author="Christopher L Hays" w:date="2019-08-09T08:35:00Z">
            <w:rPr>
              <w:ins w:id="643" w:author="Christopher L Hays" w:date="2019-08-09T08:35:00Z"/>
            </w:rPr>
          </w:rPrChange>
        </w:rPr>
      </w:pPr>
    </w:p>
    <w:p w14:paraId="3D4ED08C" w14:textId="77777777" w:rsidR="004D500C" w:rsidRPr="004D500C" w:rsidRDefault="004D500C" w:rsidP="004D500C">
      <w:pPr>
        <w:rPr>
          <w:ins w:id="644" w:author="Christopher L Hays" w:date="2019-08-09T08:35:00Z"/>
          <w:rFonts w:ascii="Times New Roman" w:hAnsi="Times New Roman" w:cs="Times New Roman"/>
          <w:rPrChange w:id="645" w:author="Christopher L Hays" w:date="2019-08-09T08:35:00Z">
            <w:rPr>
              <w:ins w:id="646" w:author="Christopher L Hays" w:date="2019-08-09T08:35:00Z"/>
            </w:rPr>
          </w:rPrChange>
        </w:rPr>
      </w:pPr>
    </w:p>
    <w:p w14:paraId="4F3D2C75" w14:textId="77777777" w:rsidR="00404324" w:rsidRDefault="00404324">
      <w:pPr>
        <w:pStyle w:val="ListParagraph"/>
        <w:spacing w:after="160" w:line="259" w:lineRule="auto"/>
        <w:rPr>
          <w:ins w:id="647" w:author="Christopher L Hays" w:date="2019-10-18T09:15:00Z"/>
          <w:rFonts w:ascii="Times New Roman" w:hAnsi="Times New Roman" w:cs="Times New Roman"/>
        </w:rPr>
        <w:pPrChange w:id="648" w:author="Christopher L Hays" w:date="2019-10-18T09:15:00Z">
          <w:pPr>
            <w:pStyle w:val="ListParagraph"/>
            <w:numPr>
              <w:numId w:val="52"/>
            </w:numPr>
            <w:spacing w:after="160" w:line="259" w:lineRule="auto"/>
            <w:ind w:hanging="360"/>
          </w:pPr>
        </w:pPrChange>
      </w:pPr>
    </w:p>
    <w:p w14:paraId="78DF5114" w14:textId="77777777" w:rsidR="00404324" w:rsidRDefault="00404324">
      <w:pPr>
        <w:pStyle w:val="ListParagraph"/>
        <w:spacing w:after="160" w:line="259" w:lineRule="auto"/>
        <w:rPr>
          <w:ins w:id="649" w:author="Christopher L Hays" w:date="2019-10-18T09:15:00Z"/>
          <w:rFonts w:ascii="Times New Roman" w:hAnsi="Times New Roman" w:cs="Times New Roman"/>
        </w:rPr>
        <w:pPrChange w:id="650" w:author="Christopher L Hays" w:date="2019-10-18T09:15:00Z">
          <w:pPr>
            <w:pStyle w:val="ListParagraph"/>
            <w:numPr>
              <w:numId w:val="52"/>
            </w:numPr>
            <w:spacing w:after="160" w:line="259" w:lineRule="auto"/>
            <w:ind w:hanging="360"/>
          </w:pPr>
        </w:pPrChange>
      </w:pPr>
    </w:p>
    <w:p w14:paraId="2A365E88" w14:textId="77777777" w:rsidR="00404324" w:rsidRDefault="00404324">
      <w:pPr>
        <w:pStyle w:val="ListParagraph"/>
        <w:spacing w:after="160" w:line="259" w:lineRule="auto"/>
        <w:rPr>
          <w:ins w:id="651" w:author="Christopher L Hays" w:date="2019-10-18T09:15:00Z"/>
          <w:rFonts w:ascii="Times New Roman" w:hAnsi="Times New Roman" w:cs="Times New Roman"/>
        </w:rPr>
        <w:pPrChange w:id="652" w:author="Christopher L Hays" w:date="2019-10-18T09:15:00Z">
          <w:pPr>
            <w:pStyle w:val="ListParagraph"/>
            <w:numPr>
              <w:numId w:val="52"/>
            </w:numPr>
            <w:spacing w:after="160" w:line="259" w:lineRule="auto"/>
            <w:ind w:hanging="360"/>
          </w:pPr>
        </w:pPrChange>
      </w:pPr>
    </w:p>
    <w:p w14:paraId="13A35651" w14:textId="77777777" w:rsidR="004D500C" w:rsidRPr="004D500C" w:rsidRDefault="004D500C" w:rsidP="004D500C">
      <w:pPr>
        <w:pStyle w:val="ListParagraph"/>
        <w:numPr>
          <w:ilvl w:val="0"/>
          <w:numId w:val="52"/>
        </w:numPr>
        <w:spacing w:after="160" w:line="259" w:lineRule="auto"/>
        <w:rPr>
          <w:ins w:id="653" w:author="Christopher L Hays" w:date="2019-08-09T08:35:00Z"/>
          <w:rFonts w:ascii="Times New Roman" w:hAnsi="Times New Roman" w:cs="Times New Roman"/>
          <w:rPrChange w:id="654" w:author="Christopher L Hays" w:date="2019-08-09T08:35:00Z">
            <w:rPr>
              <w:ins w:id="655" w:author="Christopher L Hays" w:date="2019-08-09T08:35:00Z"/>
            </w:rPr>
          </w:rPrChange>
        </w:rPr>
      </w:pPr>
      <w:ins w:id="656" w:author="Christopher L Hays" w:date="2019-08-09T08:35:00Z">
        <w:r w:rsidRPr="004D500C">
          <w:rPr>
            <w:rFonts w:ascii="Times New Roman" w:hAnsi="Times New Roman" w:cs="Times New Roman"/>
            <w:rPrChange w:id="657" w:author="Christopher L Hays" w:date="2019-08-09T08:35:00Z">
              <w:rPr/>
            </w:rPrChange>
          </w:rPr>
          <w:t>What were the person’s limitations and areas for development?</w:t>
        </w:r>
      </w:ins>
    </w:p>
    <w:p w14:paraId="7C331187" w14:textId="77777777" w:rsidR="004D500C" w:rsidRPr="004D500C" w:rsidRDefault="004D500C" w:rsidP="004D500C">
      <w:pPr>
        <w:pStyle w:val="ListParagraph"/>
        <w:rPr>
          <w:ins w:id="658" w:author="Christopher L Hays" w:date="2019-08-09T08:35:00Z"/>
          <w:rFonts w:ascii="Times New Roman" w:hAnsi="Times New Roman" w:cs="Times New Roman"/>
          <w:rPrChange w:id="659" w:author="Christopher L Hays" w:date="2019-08-09T08:35:00Z">
            <w:rPr>
              <w:ins w:id="660" w:author="Christopher L Hays" w:date="2019-08-09T08:35:00Z"/>
            </w:rPr>
          </w:rPrChange>
        </w:rPr>
      </w:pPr>
    </w:p>
    <w:p w14:paraId="4956E43D" w14:textId="77777777" w:rsidR="004D500C" w:rsidRPr="004D500C" w:rsidRDefault="004D500C" w:rsidP="004D500C">
      <w:pPr>
        <w:rPr>
          <w:ins w:id="661" w:author="Christopher L Hays" w:date="2019-08-09T08:35:00Z"/>
          <w:rFonts w:ascii="Times New Roman" w:hAnsi="Times New Roman" w:cs="Times New Roman"/>
          <w:rPrChange w:id="662" w:author="Christopher L Hays" w:date="2019-08-09T08:35:00Z">
            <w:rPr>
              <w:ins w:id="663" w:author="Christopher L Hays" w:date="2019-08-09T08:35:00Z"/>
            </w:rPr>
          </w:rPrChange>
        </w:rPr>
      </w:pPr>
    </w:p>
    <w:p w14:paraId="257EE2DC" w14:textId="77777777" w:rsidR="004D500C" w:rsidRPr="004D500C" w:rsidRDefault="004D500C" w:rsidP="004D500C">
      <w:pPr>
        <w:rPr>
          <w:ins w:id="664" w:author="Christopher L Hays" w:date="2019-08-09T08:35:00Z"/>
          <w:rFonts w:ascii="Times New Roman" w:hAnsi="Times New Roman" w:cs="Times New Roman"/>
          <w:rPrChange w:id="665" w:author="Christopher L Hays" w:date="2019-08-09T08:35:00Z">
            <w:rPr>
              <w:ins w:id="666" w:author="Christopher L Hays" w:date="2019-08-09T08:35:00Z"/>
            </w:rPr>
          </w:rPrChange>
        </w:rPr>
      </w:pPr>
    </w:p>
    <w:p w14:paraId="0FD1DE94" w14:textId="77777777" w:rsidR="004D500C" w:rsidRPr="004D500C" w:rsidRDefault="004D500C" w:rsidP="004D500C">
      <w:pPr>
        <w:rPr>
          <w:ins w:id="667" w:author="Christopher L Hays" w:date="2019-08-09T08:35:00Z"/>
          <w:rFonts w:ascii="Times New Roman" w:hAnsi="Times New Roman" w:cs="Times New Roman"/>
          <w:rPrChange w:id="668" w:author="Christopher L Hays" w:date="2019-08-09T08:35:00Z">
            <w:rPr>
              <w:ins w:id="669" w:author="Christopher L Hays" w:date="2019-08-09T08:35:00Z"/>
            </w:rPr>
          </w:rPrChange>
        </w:rPr>
      </w:pPr>
    </w:p>
    <w:p w14:paraId="01548047" w14:textId="77777777" w:rsidR="004D500C" w:rsidRPr="004D500C" w:rsidRDefault="004D500C" w:rsidP="004D500C">
      <w:pPr>
        <w:pStyle w:val="ListParagraph"/>
        <w:numPr>
          <w:ilvl w:val="0"/>
          <w:numId w:val="52"/>
        </w:numPr>
        <w:spacing w:after="160" w:line="259" w:lineRule="auto"/>
        <w:rPr>
          <w:ins w:id="670" w:author="Christopher L Hays" w:date="2019-08-09T08:35:00Z"/>
          <w:rFonts w:ascii="Times New Roman" w:hAnsi="Times New Roman" w:cs="Times New Roman"/>
          <w:rPrChange w:id="671" w:author="Christopher L Hays" w:date="2019-08-09T08:35:00Z">
            <w:rPr>
              <w:ins w:id="672" w:author="Christopher L Hays" w:date="2019-08-09T08:35:00Z"/>
            </w:rPr>
          </w:rPrChange>
        </w:rPr>
      </w:pPr>
      <w:ins w:id="673" w:author="Christopher L Hays" w:date="2019-08-09T08:35:00Z">
        <w:r w:rsidRPr="004D500C">
          <w:rPr>
            <w:rFonts w:ascii="Times New Roman" w:hAnsi="Times New Roman" w:cs="Times New Roman"/>
            <w:rPrChange w:id="674" w:author="Christopher L Hays" w:date="2019-08-09T08:35:00Z">
              <w:rPr/>
            </w:rPrChange>
          </w:rPr>
          <w:t>Were there any performance issues?</w:t>
        </w:r>
      </w:ins>
    </w:p>
    <w:p w14:paraId="21C9D33A" w14:textId="77777777" w:rsidR="004D500C" w:rsidRPr="004D500C" w:rsidRDefault="004D500C" w:rsidP="004D500C">
      <w:pPr>
        <w:rPr>
          <w:ins w:id="675" w:author="Christopher L Hays" w:date="2019-08-09T08:35:00Z"/>
          <w:rFonts w:ascii="Times New Roman" w:hAnsi="Times New Roman" w:cs="Times New Roman"/>
          <w:rPrChange w:id="676" w:author="Christopher L Hays" w:date="2019-08-09T08:35:00Z">
            <w:rPr>
              <w:ins w:id="677" w:author="Christopher L Hays" w:date="2019-08-09T08:35:00Z"/>
            </w:rPr>
          </w:rPrChange>
        </w:rPr>
      </w:pPr>
    </w:p>
    <w:p w14:paraId="13DD3875" w14:textId="77777777" w:rsidR="004D500C" w:rsidRPr="004D500C" w:rsidRDefault="004D500C" w:rsidP="004D500C">
      <w:pPr>
        <w:rPr>
          <w:ins w:id="678" w:author="Christopher L Hays" w:date="2019-08-09T08:35:00Z"/>
          <w:rFonts w:ascii="Times New Roman" w:hAnsi="Times New Roman" w:cs="Times New Roman"/>
          <w:rPrChange w:id="679" w:author="Christopher L Hays" w:date="2019-08-09T08:35:00Z">
            <w:rPr>
              <w:ins w:id="680" w:author="Christopher L Hays" w:date="2019-08-09T08:35:00Z"/>
            </w:rPr>
          </w:rPrChange>
        </w:rPr>
      </w:pPr>
    </w:p>
    <w:p w14:paraId="28CBA930" w14:textId="77777777" w:rsidR="004D500C" w:rsidRPr="004D500C" w:rsidRDefault="004D500C" w:rsidP="004D500C">
      <w:pPr>
        <w:rPr>
          <w:ins w:id="681" w:author="Christopher L Hays" w:date="2019-08-09T08:35:00Z"/>
          <w:rFonts w:ascii="Times New Roman" w:hAnsi="Times New Roman" w:cs="Times New Roman"/>
          <w:rPrChange w:id="682" w:author="Christopher L Hays" w:date="2019-08-09T08:35:00Z">
            <w:rPr>
              <w:ins w:id="683" w:author="Christopher L Hays" w:date="2019-08-09T08:35:00Z"/>
            </w:rPr>
          </w:rPrChange>
        </w:rPr>
      </w:pPr>
    </w:p>
    <w:p w14:paraId="28265142" w14:textId="77777777" w:rsidR="004D500C" w:rsidRPr="004D500C" w:rsidRDefault="004D500C" w:rsidP="004D500C">
      <w:pPr>
        <w:pStyle w:val="ListParagraph"/>
        <w:numPr>
          <w:ilvl w:val="0"/>
          <w:numId w:val="52"/>
        </w:numPr>
        <w:spacing w:after="160" w:line="259" w:lineRule="auto"/>
        <w:rPr>
          <w:ins w:id="684" w:author="Christopher L Hays" w:date="2019-08-09T08:35:00Z"/>
          <w:rFonts w:ascii="Times New Roman" w:hAnsi="Times New Roman" w:cs="Times New Roman"/>
          <w:rPrChange w:id="685" w:author="Christopher L Hays" w:date="2019-08-09T08:35:00Z">
            <w:rPr>
              <w:ins w:id="686" w:author="Christopher L Hays" w:date="2019-08-09T08:35:00Z"/>
            </w:rPr>
          </w:rPrChange>
        </w:rPr>
      </w:pPr>
      <w:ins w:id="687" w:author="Christopher L Hays" w:date="2019-08-09T08:35:00Z">
        <w:r w:rsidRPr="004D500C">
          <w:rPr>
            <w:rFonts w:ascii="Times New Roman" w:hAnsi="Times New Roman" w:cs="Times New Roman"/>
            <w:rPrChange w:id="688" w:author="Christopher L Hays" w:date="2019-08-09T08:35:00Z">
              <w:rPr/>
            </w:rPrChange>
          </w:rPr>
          <w:t>Did the person take initiative in performing additional responsibilities and projects?</w:t>
        </w:r>
      </w:ins>
    </w:p>
    <w:p w14:paraId="0F00E0E4" w14:textId="77777777" w:rsidR="004D500C" w:rsidRPr="004D500C" w:rsidRDefault="004D500C" w:rsidP="004D500C">
      <w:pPr>
        <w:pStyle w:val="ListParagraph"/>
        <w:rPr>
          <w:ins w:id="689" w:author="Christopher L Hays" w:date="2019-08-09T08:35:00Z"/>
          <w:rFonts w:ascii="Times New Roman" w:hAnsi="Times New Roman" w:cs="Times New Roman"/>
          <w:rPrChange w:id="690" w:author="Christopher L Hays" w:date="2019-08-09T08:35:00Z">
            <w:rPr>
              <w:ins w:id="691" w:author="Christopher L Hays" w:date="2019-08-09T08:35:00Z"/>
            </w:rPr>
          </w:rPrChange>
        </w:rPr>
      </w:pPr>
    </w:p>
    <w:p w14:paraId="2FC0310B" w14:textId="77777777" w:rsidR="004D500C" w:rsidRPr="004D500C" w:rsidRDefault="004D500C" w:rsidP="004D500C">
      <w:pPr>
        <w:pStyle w:val="ListParagraph"/>
        <w:rPr>
          <w:ins w:id="692" w:author="Christopher L Hays" w:date="2019-08-09T08:35:00Z"/>
          <w:rFonts w:ascii="Times New Roman" w:hAnsi="Times New Roman" w:cs="Times New Roman"/>
          <w:rPrChange w:id="693" w:author="Christopher L Hays" w:date="2019-08-09T08:35:00Z">
            <w:rPr>
              <w:ins w:id="694" w:author="Christopher L Hays" w:date="2019-08-09T08:35:00Z"/>
            </w:rPr>
          </w:rPrChange>
        </w:rPr>
      </w:pPr>
    </w:p>
    <w:p w14:paraId="7B263EE5" w14:textId="77777777" w:rsidR="004D500C" w:rsidRPr="004D500C" w:rsidRDefault="004D500C" w:rsidP="004D500C">
      <w:pPr>
        <w:pStyle w:val="ListParagraph"/>
        <w:rPr>
          <w:ins w:id="695" w:author="Christopher L Hays" w:date="2019-08-09T08:35:00Z"/>
          <w:rFonts w:ascii="Times New Roman" w:hAnsi="Times New Roman" w:cs="Times New Roman"/>
          <w:rPrChange w:id="696" w:author="Christopher L Hays" w:date="2019-08-09T08:35:00Z">
            <w:rPr>
              <w:ins w:id="697" w:author="Christopher L Hays" w:date="2019-08-09T08:35:00Z"/>
            </w:rPr>
          </w:rPrChange>
        </w:rPr>
      </w:pPr>
    </w:p>
    <w:p w14:paraId="0547D779" w14:textId="77777777" w:rsidR="004D500C" w:rsidRPr="004D500C" w:rsidRDefault="004D500C" w:rsidP="004D500C">
      <w:pPr>
        <w:pStyle w:val="ListParagraph"/>
        <w:rPr>
          <w:ins w:id="698" w:author="Christopher L Hays" w:date="2019-08-09T08:35:00Z"/>
          <w:rFonts w:ascii="Times New Roman" w:hAnsi="Times New Roman" w:cs="Times New Roman"/>
          <w:rPrChange w:id="699" w:author="Christopher L Hays" w:date="2019-08-09T08:35:00Z">
            <w:rPr>
              <w:ins w:id="700" w:author="Christopher L Hays" w:date="2019-08-09T08:35:00Z"/>
            </w:rPr>
          </w:rPrChange>
        </w:rPr>
      </w:pPr>
    </w:p>
    <w:p w14:paraId="3021EF3C" w14:textId="77777777" w:rsidR="004D500C" w:rsidRPr="004D500C" w:rsidRDefault="004D500C" w:rsidP="004D500C">
      <w:pPr>
        <w:pStyle w:val="ListParagraph"/>
        <w:rPr>
          <w:ins w:id="701" w:author="Christopher L Hays" w:date="2019-08-09T08:35:00Z"/>
          <w:rFonts w:ascii="Times New Roman" w:hAnsi="Times New Roman" w:cs="Times New Roman"/>
          <w:rPrChange w:id="702" w:author="Christopher L Hays" w:date="2019-08-09T08:35:00Z">
            <w:rPr>
              <w:ins w:id="703" w:author="Christopher L Hays" w:date="2019-08-09T08:35:00Z"/>
            </w:rPr>
          </w:rPrChange>
        </w:rPr>
      </w:pPr>
    </w:p>
    <w:p w14:paraId="20E3A611" w14:textId="77777777" w:rsidR="004D500C" w:rsidRPr="004D500C" w:rsidRDefault="004D500C" w:rsidP="004D500C">
      <w:pPr>
        <w:pStyle w:val="ListParagraph"/>
        <w:rPr>
          <w:ins w:id="704" w:author="Christopher L Hays" w:date="2019-08-09T08:35:00Z"/>
          <w:rFonts w:ascii="Times New Roman" w:hAnsi="Times New Roman" w:cs="Times New Roman"/>
          <w:rPrChange w:id="705" w:author="Christopher L Hays" w:date="2019-08-09T08:35:00Z">
            <w:rPr>
              <w:ins w:id="706" w:author="Christopher L Hays" w:date="2019-08-09T08:35:00Z"/>
            </w:rPr>
          </w:rPrChange>
        </w:rPr>
      </w:pPr>
    </w:p>
    <w:p w14:paraId="5866A8C6" w14:textId="77777777" w:rsidR="004D500C" w:rsidRPr="004D500C" w:rsidRDefault="004D500C" w:rsidP="004D500C">
      <w:pPr>
        <w:pStyle w:val="ListParagraph"/>
        <w:numPr>
          <w:ilvl w:val="0"/>
          <w:numId w:val="52"/>
        </w:numPr>
        <w:spacing w:after="160" w:line="259" w:lineRule="auto"/>
        <w:rPr>
          <w:ins w:id="707" w:author="Christopher L Hays" w:date="2019-08-09T08:35:00Z"/>
          <w:rFonts w:ascii="Times New Roman" w:hAnsi="Times New Roman" w:cs="Times New Roman"/>
          <w:rPrChange w:id="708" w:author="Christopher L Hays" w:date="2019-08-09T08:35:00Z">
            <w:rPr>
              <w:ins w:id="709" w:author="Christopher L Hays" w:date="2019-08-09T08:35:00Z"/>
            </w:rPr>
          </w:rPrChange>
        </w:rPr>
      </w:pPr>
      <w:ins w:id="710" w:author="Christopher L Hays" w:date="2019-08-09T08:35:00Z">
        <w:r w:rsidRPr="004D500C">
          <w:rPr>
            <w:rFonts w:ascii="Times New Roman" w:hAnsi="Times New Roman" w:cs="Times New Roman"/>
            <w:rPrChange w:id="711" w:author="Christopher L Hays" w:date="2019-08-09T08:35:00Z">
              <w:rPr/>
            </w:rPrChange>
          </w:rPr>
          <w:t>Were there any attendance or tardiness issues?</w:t>
        </w:r>
      </w:ins>
    </w:p>
    <w:p w14:paraId="5718CC6A" w14:textId="77777777" w:rsidR="004D500C" w:rsidRPr="004D500C" w:rsidRDefault="004D500C" w:rsidP="004D500C">
      <w:pPr>
        <w:rPr>
          <w:ins w:id="712" w:author="Christopher L Hays" w:date="2019-08-09T08:35:00Z"/>
          <w:rFonts w:ascii="Times New Roman" w:hAnsi="Times New Roman" w:cs="Times New Roman"/>
          <w:rPrChange w:id="713" w:author="Christopher L Hays" w:date="2019-08-09T08:35:00Z">
            <w:rPr>
              <w:ins w:id="714" w:author="Christopher L Hays" w:date="2019-08-09T08:35:00Z"/>
            </w:rPr>
          </w:rPrChange>
        </w:rPr>
      </w:pPr>
    </w:p>
    <w:p w14:paraId="6D66E156" w14:textId="77777777" w:rsidR="004D500C" w:rsidRPr="004D500C" w:rsidRDefault="004D500C" w:rsidP="004D500C">
      <w:pPr>
        <w:rPr>
          <w:ins w:id="715" w:author="Christopher L Hays" w:date="2019-08-09T08:35:00Z"/>
          <w:rFonts w:ascii="Times New Roman" w:hAnsi="Times New Roman" w:cs="Times New Roman"/>
          <w:rPrChange w:id="716" w:author="Christopher L Hays" w:date="2019-08-09T08:35:00Z">
            <w:rPr>
              <w:ins w:id="717" w:author="Christopher L Hays" w:date="2019-08-09T08:35:00Z"/>
            </w:rPr>
          </w:rPrChange>
        </w:rPr>
      </w:pPr>
    </w:p>
    <w:p w14:paraId="1EDF907D" w14:textId="77777777" w:rsidR="004D500C" w:rsidRPr="004D500C" w:rsidRDefault="004D500C" w:rsidP="004D500C">
      <w:pPr>
        <w:pStyle w:val="ListParagraph"/>
        <w:numPr>
          <w:ilvl w:val="0"/>
          <w:numId w:val="52"/>
        </w:numPr>
        <w:spacing w:after="160" w:line="259" w:lineRule="auto"/>
        <w:rPr>
          <w:ins w:id="718" w:author="Christopher L Hays" w:date="2019-08-09T08:35:00Z"/>
          <w:rFonts w:ascii="Times New Roman" w:hAnsi="Times New Roman" w:cs="Times New Roman"/>
          <w:rPrChange w:id="719" w:author="Christopher L Hays" w:date="2019-08-09T08:35:00Z">
            <w:rPr>
              <w:ins w:id="720" w:author="Christopher L Hays" w:date="2019-08-09T08:35:00Z"/>
            </w:rPr>
          </w:rPrChange>
        </w:rPr>
      </w:pPr>
      <w:ins w:id="721" w:author="Christopher L Hays" w:date="2019-08-09T08:35:00Z">
        <w:r w:rsidRPr="004D500C">
          <w:rPr>
            <w:rFonts w:ascii="Times New Roman" w:hAnsi="Times New Roman" w:cs="Times New Roman"/>
            <w:rPrChange w:id="722" w:author="Christopher L Hays" w:date="2019-08-09T08:35:00Z">
              <w:rPr/>
            </w:rPrChange>
          </w:rPr>
          <w:t>Reason for termination?</w:t>
        </w:r>
      </w:ins>
    </w:p>
    <w:p w14:paraId="01B6C2C9" w14:textId="77777777" w:rsidR="004D500C" w:rsidRPr="004D500C" w:rsidRDefault="004D500C" w:rsidP="004D500C">
      <w:pPr>
        <w:pStyle w:val="ListParagraph"/>
        <w:rPr>
          <w:ins w:id="723" w:author="Christopher L Hays" w:date="2019-08-09T08:35:00Z"/>
          <w:rFonts w:ascii="Times New Roman" w:hAnsi="Times New Roman" w:cs="Times New Roman"/>
          <w:rPrChange w:id="724" w:author="Christopher L Hays" w:date="2019-08-09T08:35:00Z">
            <w:rPr>
              <w:ins w:id="725" w:author="Christopher L Hays" w:date="2019-08-09T08:35:00Z"/>
            </w:rPr>
          </w:rPrChange>
        </w:rPr>
      </w:pPr>
    </w:p>
    <w:p w14:paraId="5B5B5569" w14:textId="77777777" w:rsidR="004D500C" w:rsidRPr="004D500C" w:rsidRDefault="004D500C" w:rsidP="004D500C">
      <w:pPr>
        <w:pStyle w:val="ListParagraph"/>
        <w:rPr>
          <w:ins w:id="726" w:author="Christopher L Hays" w:date="2019-08-09T08:35:00Z"/>
          <w:rFonts w:ascii="Times New Roman" w:hAnsi="Times New Roman" w:cs="Times New Roman"/>
          <w:rPrChange w:id="727" w:author="Christopher L Hays" w:date="2019-08-09T08:35:00Z">
            <w:rPr>
              <w:ins w:id="728" w:author="Christopher L Hays" w:date="2019-08-09T08:35:00Z"/>
            </w:rPr>
          </w:rPrChange>
        </w:rPr>
      </w:pPr>
    </w:p>
    <w:p w14:paraId="59E8866B" w14:textId="77777777" w:rsidR="004D500C" w:rsidRPr="004D500C" w:rsidRDefault="004D500C" w:rsidP="004D500C">
      <w:pPr>
        <w:rPr>
          <w:ins w:id="729" w:author="Christopher L Hays" w:date="2019-08-09T08:35:00Z"/>
          <w:rFonts w:ascii="Times New Roman" w:hAnsi="Times New Roman" w:cs="Times New Roman"/>
          <w:rPrChange w:id="730" w:author="Christopher L Hays" w:date="2019-08-09T08:35:00Z">
            <w:rPr>
              <w:ins w:id="731" w:author="Christopher L Hays" w:date="2019-08-09T08:35:00Z"/>
            </w:rPr>
          </w:rPrChange>
        </w:rPr>
      </w:pPr>
    </w:p>
    <w:p w14:paraId="4879AF95" w14:textId="77777777" w:rsidR="004D500C" w:rsidRPr="004D500C" w:rsidRDefault="004D500C" w:rsidP="004D500C">
      <w:pPr>
        <w:pStyle w:val="ListParagraph"/>
        <w:numPr>
          <w:ilvl w:val="0"/>
          <w:numId w:val="52"/>
        </w:numPr>
        <w:spacing w:after="160" w:line="259" w:lineRule="auto"/>
        <w:rPr>
          <w:ins w:id="732" w:author="Christopher L Hays" w:date="2019-08-09T08:35:00Z"/>
          <w:rFonts w:ascii="Times New Roman" w:hAnsi="Times New Roman" w:cs="Times New Roman"/>
          <w:rPrChange w:id="733" w:author="Christopher L Hays" w:date="2019-08-09T08:35:00Z">
            <w:rPr>
              <w:ins w:id="734" w:author="Christopher L Hays" w:date="2019-08-09T08:35:00Z"/>
            </w:rPr>
          </w:rPrChange>
        </w:rPr>
      </w:pPr>
      <w:ins w:id="735" w:author="Christopher L Hays" w:date="2019-08-09T08:35:00Z">
        <w:r w:rsidRPr="004D500C">
          <w:rPr>
            <w:rFonts w:ascii="Times New Roman" w:hAnsi="Times New Roman" w:cs="Times New Roman"/>
            <w:rPrChange w:id="736" w:author="Christopher L Hays" w:date="2019-08-09T08:35:00Z">
              <w:rPr/>
            </w:rPrChange>
          </w:rPr>
          <w:t>Would you rehire the person?</w:t>
        </w:r>
      </w:ins>
    </w:p>
    <w:p w14:paraId="7F51B281" w14:textId="77777777" w:rsidR="004D500C" w:rsidRPr="004D500C" w:rsidRDefault="004D500C" w:rsidP="004D500C">
      <w:pPr>
        <w:rPr>
          <w:ins w:id="737" w:author="Christopher L Hays" w:date="2019-08-09T08:35:00Z"/>
          <w:rFonts w:ascii="Times New Roman" w:hAnsi="Times New Roman" w:cs="Times New Roman"/>
          <w:rPrChange w:id="738" w:author="Christopher L Hays" w:date="2019-08-09T08:35:00Z">
            <w:rPr>
              <w:ins w:id="739" w:author="Christopher L Hays" w:date="2019-08-09T08:35:00Z"/>
            </w:rPr>
          </w:rPrChange>
        </w:rPr>
      </w:pPr>
    </w:p>
    <w:p w14:paraId="7C39F4B9" w14:textId="77777777" w:rsidR="004D500C" w:rsidRPr="004D500C" w:rsidRDefault="004D500C" w:rsidP="004D500C">
      <w:pPr>
        <w:pStyle w:val="ListParagraph"/>
        <w:numPr>
          <w:ilvl w:val="0"/>
          <w:numId w:val="52"/>
        </w:numPr>
        <w:spacing w:after="160" w:line="259" w:lineRule="auto"/>
        <w:rPr>
          <w:ins w:id="740" w:author="Christopher L Hays" w:date="2019-08-09T08:35:00Z"/>
          <w:rFonts w:ascii="Times New Roman" w:hAnsi="Times New Roman" w:cs="Times New Roman"/>
          <w:rPrChange w:id="741" w:author="Christopher L Hays" w:date="2019-08-09T08:35:00Z">
            <w:rPr>
              <w:ins w:id="742" w:author="Christopher L Hays" w:date="2019-08-09T08:35:00Z"/>
            </w:rPr>
          </w:rPrChange>
        </w:rPr>
      </w:pPr>
      <w:ins w:id="743" w:author="Christopher L Hays" w:date="2019-08-09T08:35:00Z">
        <w:r w:rsidRPr="004D500C">
          <w:rPr>
            <w:rFonts w:ascii="Times New Roman" w:hAnsi="Times New Roman" w:cs="Times New Roman"/>
            <w:rPrChange w:id="744" w:author="Christopher L Hays" w:date="2019-08-09T08:35:00Z">
              <w:rPr/>
            </w:rPrChange>
          </w:rPr>
          <w:t>What else would you like me to know about this person?</w:t>
        </w:r>
      </w:ins>
    </w:p>
    <w:p w14:paraId="0B88DA87" w14:textId="77777777" w:rsidR="004D500C" w:rsidRPr="004D500C" w:rsidRDefault="004D500C" w:rsidP="00613176">
      <w:pPr>
        <w:tabs>
          <w:tab w:val="left" w:pos="7695"/>
        </w:tabs>
        <w:rPr>
          <w:rFonts w:ascii="Times New Roman" w:hAnsi="Times New Roman" w:cs="Times New Roman"/>
          <w:rPrChange w:id="745" w:author="Christopher L Hays" w:date="2019-08-09T08:35:00Z">
            <w:rPr/>
          </w:rPrChange>
        </w:rPr>
      </w:pPr>
    </w:p>
    <w:sectPr w:rsidR="004D500C" w:rsidRPr="004D500C" w:rsidSect="00404324">
      <w:pgSz w:w="12240" w:h="15840"/>
      <w:pgMar w:top="540" w:right="720" w:bottom="90" w:left="720" w:header="450" w:footer="720" w:gutter="0"/>
      <w:cols w:space="720"/>
      <w:docGrid w:linePitch="360"/>
      <w:sectPrChange w:id="746" w:author="Christopher L Hays" w:date="2019-10-18T09:16:00Z">
        <w:sectPr w:rsidR="004D500C" w:rsidRPr="004D500C" w:rsidSect="00404324">
          <w:pgMar w:top="90" w:right="720" w:bottom="90" w:left="720" w:header="45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2" w:author="Nicole Comstock" w:date="2019-01-15T11:12:00Z" w:initials="NC">
    <w:p w14:paraId="132869DC" w14:textId="2937D9EC" w:rsidR="00C96D65" w:rsidRDefault="00C96D65">
      <w:pPr>
        <w:pStyle w:val="CommentText"/>
      </w:pPr>
      <w:r>
        <w:rPr>
          <w:rStyle w:val="CommentReference"/>
        </w:rPr>
        <w:annotationRef/>
      </w:r>
      <w:r>
        <w:t>Should there be more guidance surrounding writing the job description?</w:t>
      </w:r>
    </w:p>
  </w:comment>
  <w:comment w:id="468" w:author="Nicole Comstock" w:date="2019-01-15T15:44:00Z" w:initials="NC">
    <w:p w14:paraId="4E3EEB92" w14:textId="166D014B" w:rsidR="00C749B1" w:rsidRDefault="00C749B1">
      <w:pPr>
        <w:pStyle w:val="CommentText"/>
      </w:pPr>
      <w:r>
        <w:rPr>
          <w:rStyle w:val="CommentReference"/>
        </w:rPr>
        <w:annotationRef/>
      </w:r>
      <w:r>
        <w:t>Should we include something specific for faculty candidates that says it’s ok to ask about topics like teaching or research philosophies?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869DC" w15:done="0"/>
  <w15:commentEx w15:paraId="4E3EEB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33601" w14:textId="77777777" w:rsidR="00903921" w:rsidRDefault="00903921" w:rsidP="00116D13">
      <w:pPr>
        <w:spacing w:after="0" w:line="240" w:lineRule="auto"/>
      </w:pPr>
      <w:r>
        <w:separator/>
      </w:r>
    </w:p>
  </w:endnote>
  <w:endnote w:type="continuationSeparator" w:id="0">
    <w:p w14:paraId="07D3B2AD" w14:textId="77777777" w:rsidR="00903921" w:rsidRDefault="00903921" w:rsidP="0011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mine">
    <w:panose1 w:val="02040503040403060204"/>
    <w:charset w:val="00"/>
    <w:family w:val="roman"/>
    <w:pitch w:val="variable"/>
    <w:sig w:usb0="A00000BF" w:usb1="5000005B" w:usb2="00000000" w:usb3="00000000" w:csb0="00000093" w:csb1="00000000"/>
  </w:font>
  <w:font w:name="Yanone Kaffeesatz">
    <w:panose1 w:val="00000500000000000000"/>
    <w:charset w:val="00"/>
    <w:family w:val="auto"/>
    <w:pitch w:val="variable"/>
    <w:sig w:usb0="20000207" w:usb1="00000000" w:usb2="00000000" w:usb3="00000000" w:csb0="00000197" w:csb1="00000000"/>
  </w:font>
  <w:font w:name="BioRhyme">
    <w:panose1 w:val="00000500000000000000"/>
    <w:charset w:val="00"/>
    <w:family w:val="auto"/>
    <w:pitch w:val="variable"/>
    <w:sig w:usb0="00000007" w:usb1="02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61" w:author="Christopher L Hays" w:date="2019-10-18T09:13:00Z"/>
  <w:sdt>
    <w:sdtPr>
      <w:rPr>
        <w:rFonts w:ascii="Times New Roman" w:hAnsi="Times New Roman" w:cs="Times New Roman"/>
      </w:rPr>
      <w:id w:val="316084456"/>
      <w:docPartObj>
        <w:docPartGallery w:val="Page Numbers (Bottom of Page)"/>
        <w:docPartUnique/>
      </w:docPartObj>
    </w:sdtPr>
    <w:sdtEndPr>
      <w:rPr>
        <w:noProof/>
      </w:rPr>
    </w:sdtEndPr>
    <w:sdtContent>
      <w:customXmlInsRangeEnd w:id="361"/>
      <w:p w14:paraId="252F0E05" w14:textId="54317BEB" w:rsidR="00404324" w:rsidRPr="00404324" w:rsidRDefault="00404324">
        <w:pPr>
          <w:pStyle w:val="Footer"/>
          <w:jc w:val="right"/>
          <w:rPr>
            <w:ins w:id="362" w:author="Christopher L Hays" w:date="2019-10-18T09:13:00Z"/>
            <w:rFonts w:ascii="Times New Roman" w:hAnsi="Times New Roman" w:cs="Times New Roman"/>
            <w:rPrChange w:id="363" w:author="Christopher L Hays" w:date="2019-10-18T09:14:00Z">
              <w:rPr>
                <w:ins w:id="364" w:author="Christopher L Hays" w:date="2019-10-18T09:13:00Z"/>
              </w:rPr>
            </w:rPrChange>
          </w:rPr>
        </w:pPr>
        <w:ins w:id="365" w:author="Christopher L Hays" w:date="2019-10-18T09:13:00Z">
          <w:r w:rsidRPr="00404324">
            <w:rPr>
              <w:rFonts w:ascii="Times New Roman" w:hAnsi="Times New Roman" w:cs="Times New Roman"/>
              <w:rPrChange w:id="366" w:author="Christopher L Hays" w:date="2019-10-18T09:14:00Z">
                <w:rPr/>
              </w:rPrChange>
            </w:rPr>
            <w:fldChar w:fldCharType="begin"/>
          </w:r>
          <w:r w:rsidRPr="00404324">
            <w:rPr>
              <w:rFonts w:ascii="Times New Roman" w:hAnsi="Times New Roman" w:cs="Times New Roman"/>
              <w:rPrChange w:id="367" w:author="Christopher L Hays" w:date="2019-10-18T09:14:00Z">
                <w:rPr/>
              </w:rPrChange>
            </w:rPr>
            <w:instrText xml:space="preserve"> PAGE   \* MERGEFORMAT </w:instrText>
          </w:r>
          <w:r w:rsidRPr="00404324">
            <w:rPr>
              <w:rFonts w:ascii="Times New Roman" w:hAnsi="Times New Roman" w:cs="Times New Roman"/>
              <w:rPrChange w:id="368" w:author="Christopher L Hays" w:date="2019-10-18T09:14:00Z">
                <w:rPr>
                  <w:noProof/>
                </w:rPr>
              </w:rPrChange>
            </w:rPr>
            <w:fldChar w:fldCharType="separate"/>
          </w:r>
        </w:ins>
        <w:r w:rsidR="00F16B36">
          <w:rPr>
            <w:rFonts w:ascii="Times New Roman" w:hAnsi="Times New Roman" w:cs="Times New Roman"/>
            <w:noProof/>
          </w:rPr>
          <w:t>16</w:t>
        </w:r>
        <w:ins w:id="369" w:author="Christopher L Hays" w:date="2019-10-18T09:13:00Z">
          <w:r w:rsidRPr="00404324">
            <w:rPr>
              <w:rFonts w:ascii="Times New Roman" w:hAnsi="Times New Roman" w:cs="Times New Roman"/>
              <w:noProof/>
              <w:rPrChange w:id="370" w:author="Christopher L Hays" w:date="2019-10-18T09:14:00Z">
                <w:rPr>
                  <w:noProof/>
                </w:rPr>
              </w:rPrChange>
            </w:rPr>
            <w:fldChar w:fldCharType="end"/>
          </w:r>
        </w:ins>
      </w:p>
      <w:customXmlInsRangeStart w:id="371" w:author="Christopher L Hays" w:date="2019-10-18T09:13:00Z"/>
    </w:sdtContent>
  </w:sdt>
  <w:customXmlInsRangeEnd w:id="371"/>
  <w:p w14:paraId="17DAB85A" w14:textId="77777777" w:rsidR="00404324" w:rsidRPr="00404324" w:rsidRDefault="00404324">
    <w:pPr>
      <w:pStyle w:val="Footer"/>
      <w:rPr>
        <w:rFonts w:ascii="Times New Roman" w:hAnsi="Times New Roman" w:cs="Times New Roman"/>
        <w:rPrChange w:id="372" w:author="Christopher L Hays" w:date="2019-10-18T09:14: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BC1D" w14:textId="77777777" w:rsidR="00903921" w:rsidRDefault="00903921" w:rsidP="00116D13">
      <w:pPr>
        <w:spacing w:after="0" w:line="240" w:lineRule="auto"/>
      </w:pPr>
      <w:r>
        <w:separator/>
      </w:r>
    </w:p>
  </w:footnote>
  <w:footnote w:type="continuationSeparator" w:id="0">
    <w:p w14:paraId="0E5BE5EA" w14:textId="77777777" w:rsidR="00903921" w:rsidRDefault="00903921" w:rsidP="0011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3C9"/>
    <w:multiLevelType w:val="hybridMultilevel"/>
    <w:tmpl w:val="1766019C"/>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5CF6"/>
    <w:multiLevelType w:val="hybridMultilevel"/>
    <w:tmpl w:val="2D5EC946"/>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A2B"/>
    <w:multiLevelType w:val="hybridMultilevel"/>
    <w:tmpl w:val="472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15503"/>
    <w:multiLevelType w:val="hybridMultilevel"/>
    <w:tmpl w:val="3FE6DF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5E3FA9"/>
    <w:multiLevelType w:val="hybridMultilevel"/>
    <w:tmpl w:val="DD20B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64464"/>
    <w:multiLevelType w:val="hybridMultilevel"/>
    <w:tmpl w:val="F67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D4654"/>
    <w:multiLevelType w:val="hybridMultilevel"/>
    <w:tmpl w:val="8C0409D2"/>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99A"/>
    <w:multiLevelType w:val="hybridMultilevel"/>
    <w:tmpl w:val="33A0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B6ABA"/>
    <w:multiLevelType w:val="hybridMultilevel"/>
    <w:tmpl w:val="BA04C9AE"/>
    <w:lvl w:ilvl="0" w:tplc="A6DE137A">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54A10"/>
    <w:multiLevelType w:val="hybridMultilevel"/>
    <w:tmpl w:val="FDA0A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B97B96"/>
    <w:multiLevelType w:val="hybridMultilevel"/>
    <w:tmpl w:val="FF2CE130"/>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B798A"/>
    <w:multiLevelType w:val="hybridMultilevel"/>
    <w:tmpl w:val="638A0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048D9"/>
    <w:multiLevelType w:val="hybridMultilevel"/>
    <w:tmpl w:val="03F663D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21246C"/>
    <w:multiLevelType w:val="hybridMultilevel"/>
    <w:tmpl w:val="6DDAC5C2"/>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5182F"/>
    <w:multiLevelType w:val="hybridMultilevel"/>
    <w:tmpl w:val="11F42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41712"/>
    <w:multiLevelType w:val="hybridMultilevel"/>
    <w:tmpl w:val="87207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36E23"/>
    <w:multiLevelType w:val="hybridMultilevel"/>
    <w:tmpl w:val="F884641A"/>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409E4"/>
    <w:multiLevelType w:val="hybridMultilevel"/>
    <w:tmpl w:val="56C2AB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51DB9"/>
    <w:multiLevelType w:val="hybridMultilevel"/>
    <w:tmpl w:val="D6CA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C17E0"/>
    <w:multiLevelType w:val="hybridMultilevel"/>
    <w:tmpl w:val="3A18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B75EA"/>
    <w:multiLevelType w:val="hybridMultilevel"/>
    <w:tmpl w:val="00AC47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13EFD"/>
    <w:multiLevelType w:val="hybridMultilevel"/>
    <w:tmpl w:val="FEA21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F23AE"/>
    <w:multiLevelType w:val="hybridMultilevel"/>
    <w:tmpl w:val="F750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A00B3"/>
    <w:multiLevelType w:val="hybridMultilevel"/>
    <w:tmpl w:val="578868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BA018C7"/>
    <w:multiLevelType w:val="hybridMultilevel"/>
    <w:tmpl w:val="5FE41C70"/>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1527C"/>
    <w:multiLevelType w:val="hybridMultilevel"/>
    <w:tmpl w:val="4FE6AD4A"/>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00C23"/>
    <w:multiLevelType w:val="hybridMultilevel"/>
    <w:tmpl w:val="79FE6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540C5A"/>
    <w:multiLevelType w:val="hybridMultilevel"/>
    <w:tmpl w:val="0628B088"/>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D39EC"/>
    <w:multiLevelType w:val="hybridMultilevel"/>
    <w:tmpl w:val="B172E494"/>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B067E"/>
    <w:multiLevelType w:val="hybridMultilevel"/>
    <w:tmpl w:val="8C6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77A34"/>
    <w:multiLevelType w:val="hybridMultilevel"/>
    <w:tmpl w:val="9C1E9D86"/>
    <w:lvl w:ilvl="0" w:tplc="A6DE137A">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46767"/>
    <w:multiLevelType w:val="hybridMultilevel"/>
    <w:tmpl w:val="4B56A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FD59DD"/>
    <w:multiLevelType w:val="hybridMultilevel"/>
    <w:tmpl w:val="4674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B58CD"/>
    <w:multiLevelType w:val="hybridMultilevel"/>
    <w:tmpl w:val="DF766288"/>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77575"/>
    <w:multiLevelType w:val="hybridMultilevel"/>
    <w:tmpl w:val="5B3C726E"/>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C0370"/>
    <w:multiLevelType w:val="hybridMultilevel"/>
    <w:tmpl w:val="303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2D6327"/>
    <w:multiLevelType w:val="hybridMultilevel"/>
    <w:tmpl w:val="1FBE217A"/>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22929"/>
    <w:multiLevelType w:val="hybridMultilevel"/>
    <w:tmpl w:val="7C321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EE1DB8"/>
    <w:multiLevelType w:val="hybridMultilevel"/>
    <w:tmpl w:val="A89869E6"/>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D17C62"/>
    <w:multiLevelType w:val="hybridMultilevel"/>
    <w:tmpl w:val="25F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3D379B"/>
    <w:multiLevelType w:val="hybridMultilevel"/>
    <w:tmpl w:val="09F69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035178"/>
    <w:multiLevelType w:val="hybridMultilevel"/>
    <w:tmpl w:val="8020EAF4"/>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366E9C"/>
    <w:multiLevelType w:val="hybridMultilevel"/>
    <w:tmpl w:val="38FCA668"/>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27594C"/>
    <w:multiLevelType w:val="hybridMultilevel"/>
    <w:tmpl w:val="F9A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3E3BA5"/>
    <w:multiLevelType w:val="hybridMultilevel"/>
    <w:tmpl w:val="D87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8F1E6E"/>
    <w:multiLevelType w:val="hybridMultilevel"/>
    <w:tmpl w:val="3E54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7254B"/>
    <w:multiLevelType w:val="hybridMultilevel"/>
    <w:tmpl w:val="DC6A5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5524A0E"/>
    <w:multiLevelType w:val="hybridMultilevel"/>
    <w:tmpl w:val="8D94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5C3CA4"/>
    <w:multiLevelType w:val="hybridMultilevel"/>
    <w:tmpl w:val="2934389A"/>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C44C5C"/>
    <w:multiLevelType w:val="hybridMultilevel"/>
    <w:tmpl w:val="4F4EDC4E"/>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756DB6"/>
    <w:multiLevelType w:val="hybridMultilevel"/>
    <w:tmpl w:val="4A6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127453"/>
    <w:multiLevelType w:val="hybridMultilevel"/>
    <w:tmpl w:val="D0584F6C"/>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9B7A40"/>
    <w:multiLevelType w:val="hybridMultilevel"/>
    <w:tmpl w:val="73A26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94632F"/>
    <w:multiLevelType w:val="hybridMultilevel"/>
    <w:tmpl w:val="A4D4F164"/>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3140BE"/>
    <w:multiLevelType w:val="hybridMultilevel"/>
    <w:tmpl w:val="D820C0A2"/>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E71343"/>
    <w:multiLevelType w:val="hybridMultilevel"/>
    <w:tmpl w:val="02D85C8C"/>
    <w:lvl w:ilvl="0" w:tplc="A6DE137A">
      <w:numFmt w:val="bullet"/>
      <w:lvlText w:val=""/>
      <w:lvlJc w:val="left"/>
      <w:pPr>
        <w:ind w:left="720" w:hanging="360"/>
      </w:pPr>
      <w:rPr>
        <w:rFonts w:ascii="Symbol" w:eastAsiaTheme="minorHAnsi" w:hAnsi="Symbol" w:cstheme="minorBid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78162D"/>
    <w:multiLevelType w:val="hybridMultilevel"/>
    <w:tmpl w:val="50CCF148"/>
    <w:lvl w:ilvl="0" w:tplc="49F24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E425F"/>
    <w:multiLevelType w:val="hybridMultilevel"/>
    <w:tmpl w:val="F0B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AA2FCD"/>
    <w:multiLevelType w:val="hybridMultilevel"/>
    <w:tmpl w:val="C90C6A6E"/>
    <w:lvl w:ilvl="0" w:tplc="5FFA8B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B5C519D"/>
    <w:multiLevelType w:val="hybridMultilevel"/>
    <w:tmpl w:val="D20CA0B4"/>
    <w:lvl w:ilvl="0" w:tplc="F17CB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9C73FA"/>
    <w:multiLevelType w:val="hybridMultilevel"/>
    <w:tmpl w:val="1200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346F2"/>
    <w:multiLevelType w:val="hybridMultilevel"/>
    <w:tmpl w:val="D79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41474A"/>
    <w:multiLevelType w:val="hybridMultilevel"/>
    <w:tmpl w:val="551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C7707D"/>
    <w:multiLevelType w:val="hybridMultilevel"/>
    <w:tmpl w:val="66649E0E"/>
    <w:lvl w:ilvl="0" w:tplc="0950A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1"/>
  </w:num>
  <w:num w:numId="3">
    <w:abstractNumId w:val="18"/>
  </w:num>
  <w:num w:numId="4">
    <w:abstractNumId w:val="29"/>
  </w:num>
  <w:num w:numId="5">
    <w:abstractNumId w:val="24"/>
  </w:num>
  <w:num w:numId="6">
    <w:abstractNumId w:val="49"/>
  </w:num>
  <w:num w:numId="7">
    <w:abstractNumId w:val="48"/>
  </w:num>
  <w:num w:numId="8">
    <w:abstractNumId w:val="27"/>
  </w:num>
  <w:num w:numId="9">
    <w:abstractNumId w:val="10"/>
  </w:num>
  <w:num w:numId="10">
    <w:abstractNumId w:val="25"/>
  </w:num>
  <w:num w:numId="11">
    <w:abstractNumId w:val="32"/>
  </w:num>
  <w:num w:numId="12">
    <w:abstractNumId w:val="22"/>
  </w:num>
  <w:num w:numId="13">
    <w:abstractNumId w:val="47"/>
  </w:num>
  <w:num w:numId="14">
    <w:abstractNumId w:val="20"/>
  </w:num>
  <w:num w:numId="15">
    <w:abstractNumId w:val="14"/>
  </w:num>
  <w:num w:numId="16">
    <w:abstractNumId w:val="31"/>
  </w:num>
  <w:num w:numId="17">
    <w:abstractNumId w:val="60"/>
  </w:num>
  <w:num w:numId="18">
    <w:abstractNumId w:val="17"/>
  </w:num>
  <w:num w:numId="19">
    <w:abstractNumId w:val="62"/>
  </w:num>
  <w:num w:numId="20">
    <w:abstractNumId w:val="3"/>
  </w:num>
  <w:num w:numId="21">
    <w:abstractNumId w:val="45"/>
  </w:num>
  <w:num w:numId="22">
    <w:abstractNumId w:val="61"/>
  </w:num>
  <w:num w:numId="23">
    <w:abstractNumId w:val="19"/>
  </w:num>
  <w:num w:numId="24">
    <w:abstractNumId w:val="35"/>
  </w:num>
  <w:num w:numId="25">
    <w:abstractNumId w:val="2"/>
  </w:num>
  <w:num w:numId="26">
    <w:abstractNumId w:val="50"/>
  </w:num>
  <w:num w:numId="27">
    <w:abstractNumId w:val="7"/>
  </w:num>
  <w:num w:numId="28">
    <w:abstractNumId w:val="39"/>
  </w:num>
  <w:num w:numId="29">
    <w:abstractNumId w:val="26"/>
  </w:num>
  <w:num w:numId="30">
    <w:abstractNumId w:val="37"/>
  </w:num>
  <w:num w:numId="31">
    <w:abstractNumId w:val="44"/>
  </w:num>
  <w:num w:numId="32">
    <w:abstractNumId w:val="9"/>
  </w:num>
  <w:num w:numId="33">
    <w:abstractNumId w:val="57"/>
  </w:num>
  <w:num w:numId="34">
    <w:abstractNumId w:val="46"/>
  </w:num>
  <w:num w:numId="35">
    <w:abstractNumId w:val="23"/>
  </w:num>
  <w:num w:numId="36">
    <w:abstractNumId w:val="56"/>
  </w:num>
  <w:num w:numId="37">
    <w:abstractNumId w:val="59"/>
  </w:num>
  <w:num w:numId="38">
    <w:abstractNumId w:val="43"/>
  </w:num>
  <w:num w:numId="39">
    <w:abstractNumId w:val="63"/>
  </w:num>
  <w:num w:numId="40">
    <w:abstractNumId w:val="33"/>
  </w:num>
  <w:num w:numId="41">
    <w:abstractNumId w:val="16"/>
  </w:num>
  <w:num w:numId="42">
    <w:abstractNumId w:val="54"/>
  </w:num>
  <w:num w:numId="43">
    <w:abstractNumId w:val="42"/>
  </w:num>
  <w:num w:numId="44">
    <w:abstractNumId w:val="0"/>
  </w:num>
  <w:num w:numId="45">
    <w:abstractNumId w:val="58"/>
  </w:num>
  <w:num w:numId="46">
    <w:abstractNumId w:val="12"/>
  </w:num>
  <w:num w:numId="47">
    <w:abstractNumId w:val="21"/>
  </w:num>
  <w:num w:numId="48">
    <w:abstractNumId w:val="52"/>
  </w:num>
  <w:num w:numId="49">
    <w:abstractNumId w:val="4"/>
  </w:num>
  <w:num w:numId="50">
    <w:abstractNumId w:val="40"/>
  </w:num>
  <w:num w:numId="51">
    <w:abstractNumId w:val="15"/>
  </w:num>
  <w:num w:numId="52">
    <w:abstractNumId w:val="11"/>
  </w:num>
  <w:num w:numId="53">
    <w:abstractNumId w:val="5"/>
  </w:num>
  <w:num w:numId="54">
    <w:abstractNumId w:val="34"/>
  </w:num>
  <w:num w:numId="55">
    <w:abstractNumId w:val="36"/>
  </w:num>
  <w:num w:numId="56">
    <w:abstractNumId w:val="13"/>
  </w:num>
  <w:num w:numId="57">
    <w:abstractNumId w:val="28"/>
  </w:num>
  <w:num w:numId="58">
    <w:abstractNumId w:val="55"/>
  </w:num>
  <w:num w:numId="59">
    <w:abstractNumId w:val="53"/>
  </w:num>
  <w:num w:numId="60">
    <w:abstractNumId w:val="8"/>
  </w:num>
  <w:num w:numId="61">
    <w:abstractNumId w:val="6"/>
  </w:num>
  <w:num w:numId="62">
    <w:abstractNumId w:val="38"/>
  </w:num>
  <w:num w:numId="63">
    <w:abstractNumId w:val="1"/>
  </w:num>
  <w:num w:numId="64">
    <w:abstractNumId w:val="30"/>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Hays">
    <w15:presenceInfo w15:providerId="AD" w15:userId="S-1-5-21-3573636818-2830069990-2643441127-52040"/>
  </w15:person>
  <w15:person w15:author="Nicole Comstock">
    <w15:presenceInfo w15:providerId="AD" w15:userId="S-1-5-21-3573636818-2830069990-2643441127-155322"/>
  </w15:person>
  <w15:person w15:author="Christopher L Hays">
    <w15:presenceInfo w15:providerId="AD" w15:userId="S-1-5-21-3573636818-2830069990-2643441127-52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1F"/>
    <w:rsid w:val="00002CB0"/>
    <w:rsid w:val="000110D4"/>
    <w:rsid w:val="00022894"/>
    <w:rsid w:val="00044482"/>
    <w:rsid w:val="000823C7"/>
    <w:rsid w:val="000948AA"/>
    <w:rsid w:val="00095B7F"/>
    <w:rsid w:val="000A4A51"/>
    <w:rsid w:val="000B7DCB"/>
    <w:rsid w:val="000C2331"/>
    <w:rsid w:val="000C2C3A"/>
    <w:rsid w:val="000C3BC0"/>
    <w:rsid w:val="000D5E7D"/>
    <w:rsid w:val="000D79D2"/>
    <w:rsid w:val="000E6077"/>
    <w:rsid w:val="000E6BBD"/>
    <w:rsid w:val="000E74FB"/>
    <w:rsid w:val="00111B46"/>
    <w:rsid w:val="00116D13"/>
    <w:rsid w:val="001204DC"/>
    <w:rsid w:val="00141351"/>
    <w:rsid w:val="001464B3"/>
    <w:rsid w:val="001540FF"/>
    <w:rsid w:val="00155D61"/>
    <w:rsid w:val="00157BAE"/>
    <w:rsid w:val="001725DA"/>
    <w:rsid w:val="001726DB"/>
    <w:rsid w:val="001767A0"/>
    <w:rsid w:val="00191D2A"/>
    <w:rsid w:val="0019616F"/>
    <w:rsid w:val="001B5172"/>
    <w:rsid w:val="001C3B1B"/>
    <w:rsid w:val="001F07EB"/>
    <w:rsid w:val="001F3EBB"/>
    <w:rsid w:val="00206CE3"/>
    <w:rsid w:val="00207902"/>
    <w:rsid w:val="00215904"/>
    <w:rsid w:val="0021600C"/>
    <w:rsid w:val="00227118"/>
    <w:rsid w:val="002309FD"/>
    <w:rsid w:val="00232D1B"/>
    <w:rsid w:val="0023315F"/>
    <w:rsid w:val="00276842"/>
    <w:rsid w:val="00282D82"/>
    <w:rsid w:val="0028342F"/>
    <w:rsid w:val="00292FFB"/>
    <w:rsid w:val="002B15A1"/>
    <w:rsid w:val="002B2A46"/>
    <w:rsid w:val="002B59D5"/>
    <w:rsid w:val="002B7AF0"/>
    <w:rsid w:val="002C3FFE"/>
    <w:rsid w:val="002E12C7"/>
    <w:rsid w:val="002E68A4"/>
    <w:rsid w:val="00302E79"/>
    <w:rsid w:val="00306A1A"/>
    <w:rsid w:val="0031577E"/>
    <w:rsid w:val="003468A6"/>
    <w:rsid w:val="0035452A"/>
    <w:rsid w:val="00354C4B"/>
    <w:rsid w:val="003627E4"/>
    <w:rsid w:val="003651C7"/>
    <w:rsid w:val="00365CEF"/>
    <w:rsid w:val="00374AD7"/>
    <w:rsid w:val="003765DB"/>
    <w:rsid w:val="00377051"/>
    <w:rsid w:val="00377531"/>
    <w:rsid w:val="00380CFA"/>
    <w:rsid w:val="003B4A44"/>
    <w:rsid w:val="003C3814"/>
    <w:rsid w:val="003C4C63"/>
    <w:rsid w:val="003D7BAC"/>
    <w:rsid w:val="00404324"/>
    <w:rsid w:val="004048CC"/>
    <w:rsid w:val="004052DE"/>
    <w:rsid w:val="00410D86"/>
    <w:rsid w:val="00421358"/>
    <w:rsid w:val="00421ED1"/>
    <w:rsid w:val="00425005"/>
    <w:rsid w:val="004424EA"/>
    <w:rsid w:val="00447EB2"/>
    <w:rsid w:val="00451642"/>
    <w:rsid w:val="00451DAB"/>
    <w:rsid w:val="00454F35"/>
    <w:rsid w:val="00455A78"/>
    <w:rsid w:val="00455F69"/>
    <w:rsid w:val="00462D90"/>
    <w:rsid w:val="00467C74"/>
    <w:rsid w:val="004755A2"/>
    <w:rsid w:val="00477C58"/>
    <w:rsid w:val="00480639"/>
    <w:rsid w:val="004936BA"/>
    <w:rsid w:val="004B10C3"/>
    <w:rsid w:val="004B333C"/>
    <w:rsid w:val="004D500C"/>
    <w:rsid w:val="004E3577"/>
    <w:rsid w:val="004E4A1B"/>
    <w:rsid w:val="004F06E8"/>
    <w:rsid w:val="00500E61"/>
    <w:rsid w:val="00512533"/>
    <w:rsid w:val="005130C8"/>
    <w:rsid w:val="00520203"/>
    <w:rsid w:val="00520E0F"/>
    <w:rsid w:val="00521B3A"/>
    <w:rsid w:val="00525E66"/>
    <w:rsid w:val="0052784E"/>
    <w:rsid w:val="005319A2"/>
    <w:rsid w:val="00533BE5"/>
    <w:rsid w:val="00533C5E"/>
    <w:rsid w:val="00534A9E"/>
    <w:rsid w:val="00540F67"/>
    <w:rsid w:val="00541BF5"/>
    <w:rsid w:val="00545B8C"/>
    <w:rsid w:val="00564F46"/>
    <w:rsid w:val="00574C58"/>
    <w:rsid w:val="005A6009"/>
    <w:rsid w:val="005A632A"/>
    <w:rsid w:val="005B44A9"/>
    <w:rsid w:val="005B4C97"/>
    <w:rsid w:val="005C5140"/>
    <w:rsid w:val="005D0274"/>
    <w:rsid w:val="005D0774"/>
    <w:rsid w:val="005F4E26"/>
    <w:rsid w:val="005F6A4F"/>
    <w:rsid w:val="00611FE4"/>
    <w:rsid w:val="00613176"/>
    <w:rsid w:val="006200FD"/>
    <w:rsid w:val="00623D68"/>
    <w:rsid w:val="00632845"/>
    <w:rsid w:val="00652F0F"/>
    <w:rsid w:val="00661436"/>
    <w:rsid w:val="00664C20"/>
    <w:rsid w:val="00672977"/>
    <w:rsid w:val="006806EE"/>
    <w:rsid w:val="006815CF"/>
    <w:rsid w:val="006857F0"/>
    <w:rsid w:val="00694A89"/>
    <w:rsid w:val="006A7652"/>
    <w:rsid w:val="006B75FA"/>
    <w:rsid w:val="006C13F8"/>
    <w:rsid w:val="006C3D02"/>
    <w:rsid w:val="006E7C44"/>
    <w:rsid w:val="006F11F5"/>
    <w:rsid w:val="006F2A6C"/>
    <w:rsid w:val="006F57F0"/>
    <w:rsid w:val="006F6F7F"/>
    <w:rsid w:val="006F7FF3"/>
    <w:rsid w:val="0070578B"/>
    <w:rsid w:val="00740300"/>
    <w:rsid w:val="00743D34"/>
    <w:rsid w:val="007457E1"/>
    <w:rsid w:val="00760B6F"/>
    <w:rsid w:val="00771698"/>
    <w:rsid w:val="00774568"/>
    <w:rsid w:val="00792D5E"/>
    <w:rsid w:val="007940FC"/>
    <w:rsid w:val="007954FC"/>
    <w:rsid w:val="007A2C38"/>
    <w:rsid w:val="007A46BD"/>
    <w:rsid w:val="007A5D44"/>
    <w:rsid w:val="007B7BAD"/>
    <w:rsid w:val="007C4E53"/>
    <w:rsid w:val="007C4EE3"/>
    <w:rsid w:val="007C51F1"/>
    <w:rsid w:val="007D2F29"/>
    <w:rsid w:val="007D5730"/>
    <w:rsid w:val="007E0CA5"/>
    <w:rsid w:val="007E3212"/>
    <w:rsid w:val="007F0925"/>
    <w:rsid w:val="008173C2"/>
    <w:rsid w:val="00836CB4"/>
    <w:rsid w:val="00843A96"/>
    <w:rsid w:val="0084534A"/>
    <w:rsid w:val="00847A0C"/>
    <w:rsid w:val="0087273C"/>
    <w:rsid w:val="008748EA"/>
    <w:rsid w:val="0088195B"/>
    <w:rsid w:val="00883F45"/>
    <w:rsid w:val="00884602"/>
    <w:rsid w:val="008A3F2F"/>
    <w:rsid w:val="008D1332"/>
    <w:rsid w:val="008F2BAC"/>
    <w:rsid w:val="008F3ED4"/>
    <w:rsid w:val="0090095A"/>
    <w:rsid w:val="00902B7A"/>
    <w:rsid w:val="00903921"/>
    <w:rsid w:val="009148EC"/>
    <w:rsid w:val="009238C7"/>
    <w:rsid w:val="00932D6E"/>
    <w:rsid w:val="0093305E"/>
    <w:rsid w:val="0094718D"/>
    <w:rsid w:val="0094723E"/>
    <w:rsid w:val="00966FDE"/>
    <w:rsid w:val="009909BD"/>
    <w:rsid w:val="009B4BA1"/>
    <w:rsid w:val="009C1A32"/>
    <w:rsid w:val="009E1F0B"/>
    <w:rsid w:val="009F3DE4"/>
    <w:rsid w:val="00A027E0"/>
    <w:rsid w:val="00A0490A"/>
    <w:rsid w:val="00A06526"/>
    <w:rsid w:val="00A2496E"/>
    <w:rsid w:val="00A32273"/>
    <w:rsid w:val="00A6619E"/>
    <w:rsid w:val="00A8063F"/>
    <w:rsid w:val="00A810A2"/>
    <w:rsid w:val="00A83296"/>
    <w:rsid w:val="00A83793"/>
    <w:rsid w:val="00A92F35"/>
    <w:rsid w:val="00A9494C"/>
    <w:rsid w:val="00A973A6"/>
    <w:rsid w:val="00AA2C24"/>
    <w:rsid w:val="00AA4DB1"/>
    <w:rsid w:val="00AA7276"/>
    <w:rsid w:val="00B25A72"/>
    <w:rsid w:val="00B26443"/>
    <w:rsid w:val="00B408B2"/>
    <w:rsid w:val="00B53B81"/>
    <w:rsid w:val="00B65288"/>
    <w:rsid w:val="00B87050"/>
    <w:rsid w:val="00BA664B"/>
    <w:rsid w:val="00BB08E8"/>
    <w:rsid w:val="00BC268C"/>
    <w:rsid w:val="00BC5D0F"/>
    <w:rsid w:val="00BD1528"/>
    <w:rsid w:val="00BD1586"/>
    <w:rsid w:val="00BD30E5"/>
    <w:rsid w:val="00BD7A56"/>
    <w:rsid w:val="00BE6B5C"/>
    <w:rsid w:val="00BF5A5D"/>
    <w:rsid w:val="00BF5BCC"/>
    <w:rsid w:val="00C00C8B"/>
    <w:rsid w:val="00C036C2"/>
    <w:rsid w:val="00C0592A"/>
    <w:rsid w:val="00C12113"/>
    <w:rsid w:val="00C1559D"/>
    <w:rsid w:val="00C368F5"/>
    <w:rsid w:val="00C37882"/>
    <w:rsid w:val="00C40A97"/>
    <w:rsid w:val="00C4193C"/>
    <w:rsid w:val="00C608C1"/>
    <w:rsid w:val="00C611CF"/>
    <w:rsid w:val="00C749B1"/>
    <w:rsid w:val="00C803FD"/>
    <w:rsid w:val="00C81C62"/>
    <w:rsid w:val="00C91ACD"/>
    <w:rsid w:val="00C96D65"/>
    <w:rsid w:val="00C97796"/>
    <w:rsid w:val="00CA77EC"/>
    <w:rsid w:val="00CB397D"/>
    <w:rsid w:val="00CC5E70"/>
    <w:rsid w:val="00CF08E6"/>
    <w:rsid w:val="00D010B6"/>
    <w:rsid w:val="00D16158"/>
    <w:rsid w:val="00D2150A"/>
    <w:rsid w:val="00D25BB8"/>
    <w:rsid w:val="00D326DE"/>
    <w:rsid w:val="00D45203"/>
    <w:rsid w:val="00D55454"/>
    <w:rsid w:val="00D74891"/>
    <w:rsid w:val="00D75D08"/>
    <w:rsid w:val="00D75FD8"/>
    <w:rsid w:val="00D845B5"/>
    <w:rsid w:val="00D874FA"/>
    <w:rsid w:val="00DB5A84"/>
    <w:rsid w:val="00DC28B7"/>
    <w:rsid w:val="00DC6CD3"/>
    <w:rsid w:val="00E01766"/>
    <w:rsid w:val="00E255CF"/>
    <w:rsid w:val="00E26BC4"/>
    <w:rsid w:val="00E315CF"/>
    <w:rsid w:val="00E329EE"/>
    <w:rsid w:val="00E613A8"/>
    <w:rsid w:val="00E623C6"/>
    <w:rsid w:val="00E63748"/>
    <w:rsid w:val="00E74142"/>
    <w:rsid w:val="00E80513"/>
    <w:rsid w:val="00E810F4"/>
    <w:rsid w:val="00E82C84"/>
    <w:rsid w:val="00EA1C17"/>
    <w:rsid w:val="00EA24FE"/>
    <w:rsid w:val="00EA6B21"/>
    <w:rsid w:val="00EB2AA5"/>
    <w:rsid w:val="00EB643C"/>
    <w:rsid w:val="00EC0C02"/>
    <w:rsid w:val="00EC585D"/>
    <w:rsid w:val="00ED25B0"/>
    <w:rsid w:val="00ED790E"/>
    <w:rsid w:val="00EE1113"/>
    <w:rsid w:val="00EE3B5A"/>
    <w:rsid w:val="00F16985"/>
    <w:rsid w:val="00F16B36"/>
    <w:rsid w:val="00F23C53"/>
    <w:rsid w:val="00F3171F"/>
    <w:rsid w:val="00F34E9E"/>
    <w:rsid w:val="00F36BD3"/>
    <w:rsid w:val="00F520DC"/>
    <w:rsid w:val="00F55EAE"/>
    <w:rsid w:val="00F72E13"/>
    <w:rsid w:val="00F7692C"/>
    <w:rsid w:val="00F82ABF"/>
    <w:rsid w:val="00FB74BC"/>
    <w:rsid w:val="00FD05F6"/>
    <w:rsid w:val="00FE1987"/>
    <w:rsid w:val="00FF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27107"/>
  <w15:docId w15:val="{A07B530B-D232-492A-BF2D-8D1F3D06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31"/>
    <w:pPr>
      <w:ind w:left="720"/>
      <w:contextualSpacing/>
    </w:pPr>
  </w:style>
  <w:style w:type="paragraph" w:styleId="NormalWeb">
    <w:name w:val="Normal (Web)"/>
    <w:basedOn w:val="Normal"/>
    <w:uiPriority w:val="99"/>
    <w:semiHidden/>
    <w:unhideWhenUsed/>
    <w:rsid w:val="00545B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D13"/>
  </w:style>
  <w:style w:type="paragraph" w:styleId="Footer">
    <w:name w:val="footer"/>
    <w:basedOn w:val="Normal"/>
    <w:link w:val="FooterChar"/>
    <w:uiPriority w:val="99"/>
    <w:unhideWhenUsed/>
    <w:rsid w:val="0011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D13"/>
  </w:style>
  <w:style w:type="paragraph" w:styleId="NoSpacing">
    <w:name w:val="No Spacing"/>
    <w:uiPriority w:val="1"/>
    <w:qFormat/>
    <w:rsid w:val="00A83296"/>
    <w:pPr>
      <w:spacing w:after="0" w:line="240" w:lineRule="auto"/>
    </w:pPr>
  </w:style>
  <w:style w:type="paragraph" w:styleId="BalloonText">
    <w:name w:val="Balloon Text"/>
    <w:basedOn w:val="Normal"/>
    <w:link w:val="BalloonTextChar"/>
    <w:uiPriority w:val="99"/>
    <w:semiHidden/>
    <w:unhideWhenUsed/>
    <w:rsid w:val="00EC0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02"/>
    <w:rPr>
      <w:rFonts w:ascii="Tahoma" w:hAnsi="Tahoma" w:cs="Tahoma"/>
      <w:sz w:val="16"/>
      <w:szCs w:val="16"/>
    </w:rPr>
  </w:style>
  <w:style w:type="table" w:styleId="TableGrid">
    <w:name w:val="Table Grid"/>
    <w:basedOn w:val="TableNormal"/>
    <w:uiPriority w:val="59"/>
    <w:rsid w:val="00ED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D0F"/>
    <w:rPr>
      <w:sz w:val="16"/>
      <w:szCs w:val="16"/>
    </w:rPr>
  </w:style>
  <w:style w:type="paragraph" w:styleId="CommentText">
    <w:name w:val="annotation text"/>
    <w:basedOn w:val="Normal"/>
    <w:link w:val="CommentTextChar"/>
    <w:uiPriority w:val="99"/>
    <w:semiHidden/>
    <w:unhideWhenUsed/>
    <w:rsid w:val="00BC5D0F"/>
    <w:pPr>
      <w:spacing w:line="240" w:lineRule="auto"/>
    </w:pPr>
    <w:rPr>
      <w:sz w:val="20"/>
      <w:szCs w:val="20"/>
    </w:rPr>
  </w:style>
  <w:style w:type="character" w:customStyle="1" w:styleId="CommentTextChar">
    <w:name w:val="Comment Text Char"/>
    <w:basedOn w:val="DefaultParagraphFont"/>
    <w:link w:val="CommentText"/>
    <w:uiPriority w:val="99"/>
    <w:semiHidden/>
    <w:rsid w:val="00BC5D0F"/>
    <w:rPr>
      <w:sz w:val="20"/>
      <w:szCs w:val="20"/>
    </w:rPr>
  </w:style>
  <w:style w:type="paragraph" w:styleId="CommentSubject">
    <w:name w:val="annotation subject"/>
    <w:basedOn w:val="CommentText"/>
    <w:next w:val="CommentText"/>
    <w:link w:val="CommentSubjectChar"/>
    <w:uiPriority w:val="99"/>
    <w:semiHidden/>
    <w:unhideWhenUsed/>
    <w:rsid w:val="00BC5D0F"/>
    <w:rPr>
      <w:b/>
      <w:bCs/>
    </w:rPr>
  </w:style>
  <w:style w:type="character" w:customStyle="1" w:styleId="CommentSubjectChar">
    <w:name w:val="Comment Subject Char"/>
    <w:basedOn w:val="CommentTextChar"/>
    <w:link w:val="CommentSubject"/>
    <w:uiPriority w:val="99"/>
    <w:semiHidden/>
    <w:rsid w:val="00BC5D0F"/>
    <w:rPr>
      <w:b/>
      <w:bCs/>
      <w:sz w:val="20"/>
      <w:szCs w:val="20"/>
    </w:rPr>
  </w:style>
  <w:style w:type="paragraph" w:styleId="Revision">
    <w:name w:val="Revision"/>
    <w:hidden/>
    <w:uiPriority w:val="99"/>
    <w:semiHidden/>
    <w:rsid w:val="00FF06A4"/>
    <w:pPr>
      <w:spacing w:after="0" w:line="240" w:lineRule="auto"/>
    </w:pPr>
  </w:style>
  <w:style w:type="character" w:styleId="Hyperlink">
    <w:name w:val="Hyperlink"/>
    <w:basedOn w:val="DefaultParagraphFont"/>
    <w:uiPriority w:val="99"/>
    <w:unhideWhenUsed/>
    <w:rsid w:val="000C2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4154">
      <w:bodyDiv w:val="1"/>
      <w:marLeft w:val="0"/>
      <w:marRight w:val="0"/>
      <w:marTop w:val="0"/>
      <w:marBottom w:val="0"/>
      <w:divBdr>
        <w:top w:val="none" w:sz="0" w:space="0" w:color="auto"/>
        <w:left w:val="none" w:sz="0" w:space="0" w:color="auto"/>
        <w:bottom w:val="none" w:sz="0" w:space="0" w:color="auto"/>
        <w:right w:val="none" w:sz="0" w:space="0" w:color="auto"/>
      </w:divBdr>
    </w:div>
    <w:div w:id="512763843">
      <w:bodyDiv w:val="1"/>
      <w:marLeft w:val="0"/>
      <w:marRight w:val="0"/>
      <w:marTop w:val="0"/>
      <w:marBottom w:val="0"/>
      <w:divBdr>
        <w:top w:val="none" w:sz="0" w:space="0" w:color="auto"/>
        <w:left w:val="none" w:sz="0" w:space="0" w:color="auto"/>
        <w:bottom w:val="none" w:sz="0" w:space="0" w:color="auto"/>
        <w:right w:val="none" w:sz="0" w:space="0" w:color="auto"/>
      </w:divBdr>
    </w:div>
    <w:div w:id="1443187737">
      <w:bodyDiv w:val="1"/>
      <w:marLeft w:val="0"/>
      <w:marRight w:val="0"/>
      <w:marTop w:val="0"/>
      <w:marBottom w:val="0"/>
      <w:divBdr>
        <w:top w:val="none" w:sz="0" w:space="0" w:color="auto"/>
        <w:left w:val="none" w:sz="0" w:space="0" w:color="auto"/>
        <w:bottom w:val="none" w:sz="0" w:space="0" w:color="auto"/>
        <w:right w:val="none" w:sz="0" w:space="0" w:color="auto"/>
      </w:divBdr>
    </w:div>
    <w:div w:id="1567061039">
      <w:bodyDiv w:val="1"/>
      <w:marLeft w:val="0"/>
      <w:marRight w:val="0"/>
      <w:marTop w:val="0"/>
      <w:marBottom w:val="0"/>
      <w:divBdr>
        <w:top w:val="none" w:sz="0" w:space="0" w:color="auto"/>
        <w:left w:val="none" w:sz="0" w:space="0" w:color="auto"/>
        <w:bottom w:val="none" w:sz="0" w:space="0" w:color="auto"/>
        <w:right w:val="none" w:sz="0" w:space="0" w:color="auto"/>
      </w:divBdr>
    </w:div>
    <w:div w:id="1927229361">
      <w:bodyDiv w:val="1"/>
      <w:marLeft w:val="0"/>
      <w:marRight w:val="0"/>
      <w:marTop w:val="0"/>
      <w:marBottom w:val="0"/>
      <w:divBdr>
        <w:top w:val="none" w:sz="0" w:space="0" w:color="auto"/>
        <w:left w:val="none" w:sz="0" w:space="0" w:color="auto"/>
        <w:bottom w:val="none" w:sz="0" w:space="0" w:color="auto"/>
        <w:right w:val="none" w:sz="0" w:space="0" w:color="auto"/>
      </w:divBdr>
    </w:div>
    <w:div w:id="2073456112">
      <w:bodyDiv w:val="1"/>
      <w:marLeft w:val="0"/>
      <w:marRight w:val="0"/>
      <w:marTop w:val="0"/>
      <w:marBottom w:val="0"/>
      <w:divBdr>
        <w:top w:val="none" w:sz="0" w:space="0" w:color="auto"/>
        <w:left w:val="none" w:sz="0" w:space="0" w:color="auto"/>
        <w:bottom w:val="none" w:sz="0" w:space="0" w:color="auto"/>
        <w:right w:val="none" w:sz="0" w:space="0" w:color="auto"/>
      </w:divBdr>
    </w:div>
    <w:div w:id="20878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3302-F8E4-4C71-A505-331B8A94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27345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 Hays</cp:lastModifiedBy>
  <cp:revision>11</cp:revision>
  <cp:lastPrinted>2019-12-09T14:03:00Z</cp:lastPrinted>
  <dcterms:created xsi:type="dcterms:W3CDTF">2019-10-08T15:48:00Z</dcterms:created>
  <dcterms:modified xsi:type="dcterms:W3CDTF">2019-12-09T14:14:00Z</dcterms:modified>
</cp:coreProperties>
</file>